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72" w:rsidRPr="00046426" w:rsidRDefault="005B393F" w:rsidP="00046426">
      <w:pPr>
        <w:pStyle w:val="Nadpis1"/>
        <w:rPr>
          <w:lang w:val="cs-CZ"/>
        </w:rPr>
      </w:pPr>
      <w:r w:rsidRPr="00046426">
        <w:rPr>
          <w:lang w:val="cs-CZ"/>
        </w:rPr>
        <w:t xml:space="preserve">Pravidla udělování dotací obce Středokluky na </w:t>
      </w:r>
      <w:r w:rsidR="00023D8E">
        <w:rPr>
          <w:lang w:val="cs-CZ"/>
        </w:rPr>
        <w:t>podporu kulturního, sportovního a</w:t>
      </w:r>
      <w:r w:rsidRPr="00046426">
        <w:rPr>
          <w:lang w:val="cs-CZ"/>
        </w:rPr>
        <w:t xml:space="preserve"> spolkového využití volného času </w:t>
      </w:r>
      <w:r w:rsidR="00023D8E">
        <w:rPr>
          <w:lang w:val="cs-CZ"/>
        </w:rPr>
        <w:t xml:space="preserve">v letech </w:t>
      </w:r>
      <w:del w:id="0" w:author="Jaroslav Paznocht" w:date="2018-12-17T23:03:00Z">
        <w:r w:rsidR="00023D8E" w:rsidDel="00591B6F">
          <w:rPr>
            <w:lang w:val="cs-CZ"/>
          </w:rPr>
          <w:delText>2016</w:delText>
        </w:r>
      </w:del>
      <w:ins w:id="1" w:author="Jaroslav Paznocht" w:date="2018-12-17T23:03:00Z">
        <w:r w:rsidR="00591B6F">
          <w:rPr>
            <w:lang w:val="cs-CZ"/>
          </w:rPr>
          <w:t>2018</w:t>
        </w:r>
      </w:ins>
      <w:r w:rsidR="00023D8E">
        <w:rPr>
          <w:lang w:val="cs-CZ"/>
        </w:rPr>
        <w:t>-20</w:t>
      </w:r>
      <w:ins w:id="2" w:author="Jaroslav Paznocht" w:date="2018-12-17T23:03:00Z">
        <w:r w:rsidR="00591B6F">
          <w:rPr>
            <w:lang w:val="cs-CZ"/>
          </w:rPr>
          <w:t>22</w:t>
        </w:r>
      </w:ins>
      <w:del w:id="3" w:author="Jaroslav Paznocht" w:date="2018-12-17T23:03:00Z">
        <w:r w:rsidR="00023D8E" w:rsidDel="00591B6F">
          <w:rPr>
            <w:lang w:val="cs-CZ"/>
          </w:rPr>
          <w:delText>18</w:delText>
        </w:r>
      </w:del>
    </w:p>
    <w:p w:rsidR="00046426" w:rsidRPr="00046426" w:rsidRDefault="004F1403" w:rsidP="008D1509">
      <w:pPr>
        <w:pStyle w:val="Nadpis3"/>
        <w:numPr>
          <w:ilvl w:val="0"/>
          <w:numId w:val="9"/>
        </w:numPr>
        <w:rPr>
          <w:lang w:val="cs-CZ"/>
        </w:rPr>
      </w:pPr>
      <w:r>
        <w:rPr>
          <w:lang w:val="cs-CZ"/>
        </w:rPr>
        <w:t>poskytovatel dotace</w:t>
      </w:r>
      <w:r w:rsidR="008D1509">
        <w:rPr>
          <w:lang w:val="cs-CZ"/>
        </w:rPr>
        <w:t>:</w:t>
      </w:r>
    </w:p>
    <w:p w:rsidR="00046426" w:rsidRPr="008D1509" w:rsidRDefault="008D1509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r>
        <w:rPr>
          <w:lang w:val="cs-CZ"/>
        </w:rPr>
        <w:t>Název obce</w:t>
      </w:r>
      <w:r>
        <w:rPr>
          <w:lang w:val="cs-CZ"/>
        </w:rPr>
        <w:tab/>
      </w:r>
      <w:r w:rsidR="00046426" w:rsidRPr="008D1509">
        <w:rPr>
          <w:lang w:val="cs-CZ"/>
        </w:rPr>
        <w:t>Obec Středokluky</w:t>
      </w:r>
    </w:p>
    <w:p w:rsidR="00046426" w:rsidRPr="008D1509" w:rsidRDefault="00046426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r w:rsidRPr="008D1509">
        <w:rPr>
          <w:lang w:val="cs-CZ"/>
        </w:rPr>
        <w:t>Sídlo:</w:t>
      </w:r>
      <w:r w:rsidRPr="008D1509">
        <w:rPr>
          <w:lang w:val="cs-CZ"/>
        </w:rPr>
        <w:tab/>
        <w:t xml:space="preserve">Lidická </w:t>
      </w:r>
      <w:r w:rsidR="00A86FE1">
        <w:rPr>
          <w:lang w:val="cs-CZ"/>
        </w:rPr>
        <w:t>61</w:t>
      </w:r>
      <w:r w:rsidRPr="008D1509">
        <w:rPr>
          <w:lang w:val="cs-CZ"/>
        </w:rPr>
        <w:t>, 252 68 Středokluky</w:t>
      </w:r>
    </w:p>
    <w:p w:rsidR="00046426" w:rsidRPr="008D1509" w:rsidRDefault="00046426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r w:rsidRPr="008D1509">
        <w:rPr>
          <w:lang w:val="cs-CZ"/>
        </w:rPr>
        <w:t>Zastoupená:</w:t>
      </w:r>
      <w:r w:rsidRPr="008D1509">
        <w:rPr>
          <w:lang w:val="cs-CZ"/>
        </w:rPr>
        <w:tab/>
        <w:t>Jaroslavem Paznochtem, starostou obce</w:t>
      </w:r>
    </w:p>
    <w:p w:rsidR="00046426" w:rsidRPr="008D1509" w:rsidRDefault="00046426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r w:rsidRPr="008D1509">
        <w:rPr>
          <w:lang w:val="cs-CZ"/>
        </w:rPr>
        <w:t>Bankovní spojení:</w:t>
      </w:r>
      <w:r w:rsidRPr="008D1509">
        <w:rPr>
          <w:lang w:val="cs-CZ"/>
        </w:rPr>
        <w:tab/>
        <w:t>Komerční banka, a.s.</w:t>
      </w:r>
    </w:p>
    <w:p w:rsidR="00046426" w:rsidRPr="008D1509" w:rsidRDefault="00046426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r w:rsidRPr="008D1509">
        <w:rPr>
          <w:lang w:val="cs-CZ"/>
        </w:rPr>
        <w:t>Č. účtu:</w:t>
      </w:r>
      <w:r w:rsidRPr="008D1509">
        <w:rPr>
          <w:lang w:val="cs-CZ"/>
        </w:rPr>
        <w:tab/>
      </w:r>
      <w:r w:rsidR="008D1509" w:rsidRPr="008D1509">
        <w:rPr>
          <w:lang w:val="cs-CZ"/>
        </w:rPr>
        <w:t>6125</w:t>
      </w:r>
      <w:del w:id="4" w:author="Jaroslav Paznocht" w:date="2018-12-17T23:03:00Z">
        <w:r w:rsidR="008D1509" w:rsidRPr="008D1509" w:rsidDel="00591B6F">
          <w:rPr>
            <w:lang w:val="cs-CZ"/>
          </w:rPr>
          <w:delText>-</w:delText>
        </w:r>
      </w:del>
      <w:r w:rsidR="008D1509" w:rsidRPr="008D1509">
        <w:rPr>
          <w:lang w:val="cs-CZ"/>
        </w:rPr>
        <w:t>111/0100</w:t>
      </w:r>
    </w:p>
    <w:p w:rsidR="00046426" w:rsidRPr="008D1509" w:rsidRDefault="008D1509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r>
        <w:rPr>
          <w:lang w:val="cs-CZ"/>
        </w:rPr>
        <w:t>IČ:</w:t>
      </w:r>
      <w:r>
        <w:rPr>
          <w:lang w:val="cs-CZ"/>
        </w:rPr>
        <w:tab/>
      </w:r>
      <w:r w:rsidRPr="008D1509">
        <w:rPr>
          <w:lang w:val="cs-CZ"/>
        </w:rPr>
        <w:t>00241695</w:t>
      </w:r>
    </w:p>
    <w:p w:rsidR="00046426" w:rsidRPr="008D1509" w:rsidRDefault="00046426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r w:rsidRPr="008D1509">
        <w:rPr>
          <w:lang w:val="cs-CZ"/>
        </w:rPr>
        <w:t>DIČ:</w:t>
      </w:r>
      <w:r w:rsidRPr="008D1509">
        <w:rPr>
          <w:lang w:val="cs-CZ"/>
        </w:rPr>
        <w:tab/>
        <w:t>CZ</w:t>
      </w:r>
      <w:r w:rsidR="008D1509" w:rsidRPr="008D1509">
        <w:rPr>
          <w:lang w:val="cs-CZ"/>
        </w:rPr>
        <w:t>00241695</w:t>
      </w:r>
    </w:p>
    <w:p w:rsidR="008D1509" w:rsidRPr="008D1509" w:rsidRDefault="008D1509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r w:rsidRPr="008D1509">
        <w:rPr>
          <w:lang w:val="cs-CZ"/>
        </w:rPr>
        <w:t>Podatelna:</w:t>
      </w:r>
      <w:r w:rsidRPr="008D1509">
        <w:rPr>
          <w:lang w:val="cs-CZ"/>
        </w:rPr>
        <w:tab/>
        <w:t>podatelna@stredokluky.cz</w:t>
      </w:r>
    </w:p>
    <w:p w:rsidR="00046426" w:rsidRPr="008D1509" w:rsidRDefault="00046426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r w:rsidRPr="008D1509">
        <w:rPr>
          <w:lang w:val="cs-CZ"/>
        </w:rPr>
        <w:t>E-mail:</w:t>
      </w:r>
      <w:r w:rsidRPr="008D1509">
        <w:rPr>
          <w:lang w:val="cs-CZ"/>
        </w:rPr>
        <w:tab/>
        <w:t>obec@stredokluky.cz</w:t>
      </w:r>
    </w:p>
    <w:p w:rsidR="00046426" w:rsidRPr="008D1509" w:rsidRDefault="00046426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r w:rsidRPr="008D1509">
        <w:rPr>
          <w:lang w:val="cs-CZ"/>
        </w:rPr>
        <w:t>Tel.:</w:t>
      </w:r>
      <w:r w:rsidRPr="008D1509">
        <w:rPr>
          <w:lang w:val="cs-CZ"/>
        </w:rPr>
        <w:tab/>
      </w:r>
      <w:r w:rsidR="008D1509" w:rsidRPr="008D1509">
        <w:rPr>
          <w:lang w:val="cs-CZ"/>
        </w:rPr>
        <w:t>233 900 787, 233 900 860</w:t>
      </w:r>
    </w:p>
    <w:p w:rsidR="00046426" w:rsidRDefault="00591B6F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ins w:id="5" w:author="Jaroslav Paznocht" w:date="2018-12-17T23:03:00Z">
        <w:r>
          <w:rPr>
            <w:lang w:val="cs-CZ"/>
          </w:rPr>
          <w:t>Datová schránk</w:t>
        </w:r>
      </w:ins>
      <w:ins w:id="6" w:author="Jaroslav Paznocht" w:date="2018-12-17T23:04:00Z">
        <w:r>
          <w:rPr>
            <w:lang w:val="cs-CZ"/>
          </w:rPr>
          <w:t>a:</w:t>
        </w:r>
      </w:ins>
      <w:del w:id="7" w:author="Jaroslav Paznocht" w:date="2018-12-17T23:03:00Z">
        <w:r w:rsidR="00046426" w:rsidRPr="008D1509" w:rsidDel="00591B6F">
          <w:rPr>
            <w:lang w:val="cs-CZ"/>
          </w:rPr>
          <w:delText>IDDS:</w:delText>
        </w:r>
      </w:del>
      <w:r w:rsidR="00046426" w:rsidRPr="008D1509">
        <w:rPr>
          <w:lang w:val="cs-CZ"/>
        </w:rPr>
        <w:tab/>
      </w:r>
      <w:r w:rsidR="00E84EE2">
        <w:rPr>
          <w:lang w:val="cs-CZ"/>
        </w:rPr>
        <w:t>xr8bmsb</w:t>
      </w:r>
    </w:p>
    <w:p w:rsidR="008D1509" w:rsidRPr="008D1509" w:rsidRDefault="008D1509" w:rsidP="008D1509">
      <w:pPr>
        <w:pStyle w:val="Odstavecseseznamem"/>
        <w:numPr>
          <w:ilvl w:val="0"/>
          <w:numId w:val="2"/>
        </w:numPr>
        <w:tabs>
          <w:tab w:val="left" w:pos="4962"/>
        </w:tabs>
        <w:rPr>
          <w:lang w:val="cs-CZ"/>
        </w:rPr>
      </w:pPr>
      <w:r>
        <w:rPr>
          <w:lang w:val="cs-CZ"/>
        </w:rPr>
        <w:t>Web</w:t>
      </w:r>
      <w:r>
        <w:rPr>
          <w:lang w:val="cs-CZ"/>
        </w:rPr>
        <w:tab/>
        <w:t>www.stredokluky.cz</w:t>
      </w:r>
    </w:p>
    <w:p w:rsidR="00046426" w:rsidRDefault="00046426" w:rsidP="00E84EE2">
      <w:pPr>
        <w:spacing w:after="0"/>
        <w:ind w:firstLine="360"/>
        <w:jc w:val="both"/>
        <w:rPr>
          <w:lang w:val="cs-CZ"/>
        </w:rPr>
      </w:pPr>
      <w:r w:rsidRPr="00E84EE2">
        <w:rPr>
          <w:lang w:val="cs-CZ"/>
        </w:rPr>
        <w:t>(dále jen „ obec“ nebo „poskytovatel“)</w:t>
      </w:r>
    </w:p>
    <w:p w:rsidR="00A40B91" w:rsidRDefault="00A40B91" w:rsidP="00A40B91">
      <w:pPr>
        <w:pStyle w:val="Nadpis3"/>
        <w:numPr>
          <w:ilvl w:val="0"/>
          <w:numId w:val="9"/>
        </w:numPr>
        <w:rPr>
          <w:lang w:val="cs-CZ"/>
        </w:rPr>
      </w:pPr>
      <w:r>
        <w:rPr>
          <w:lang w:val="cs-CZ"/>
        </w:rPr>
        <w:t>Účel dotace</w:t>
      </w:r>
    </w:p>
    <w:p w:rsidR="00A40B91" w:rsidRDefault="008066E2" w:rsidP="00A40B91">
      <w:pPr>
        <w:ind w:left="360"/>
        <w:rPr>
          <w:lang w:val="cs-CZ"/>
        </w:rPr>
      </w:pPr>
      <w:r>
        <w:rPr>
          <w:lang w:val="cs-CZ"/>
        </w:rPr>
        <w:t>Dotace je určena na rozvoj</w:t>
      </w:r>
      <w:r w:rsidR="00A40B91" w:rsidRPr="00A40B91">
        <w:rPr>
          <w:lang w:val="cs-CZ"/>
        </w:rPr>
        <w:t xml:space="preserve"> společenských, sociálních, sportovních, vzdělávacích i kulturních aktivit na území obce Středokluky a občanů této obce při reprezentaci obce. </w:t>
      </w:r>
    </w:p>
    <w:p w:rsidR="00A40B91" w:rsidRDefault="00A40B91" w:rsidP="00A40B91">
      <w:pPr>
        <w:pStyle w:val="Nadpis3"/>
        <w:numPr>
          <w:ilvl w:val="0"/>
          <w:numId w:val="9"/>
        </w:numPr>
        <w:rPr>
          <w:lang w:val="cs-CZ"/>
        </w:rPr>
      </w:pPr>
      <w:r w:rsidRPr="00046426">
        <w:rPr>
          <w:lang w:val="cs-CZ"/>
        </w:rPr>
        <w:t>Žadatel</w:t>
      </w:r>
    </w:p>
    <w:p w:rsidR="00A40B91" w:rsidRPr="002434A8" w:rsidRDefault="00A40B91" w:rsidP="00B9494A">
      <w:pPr>
        <w:pStyle w:val="Nadpis4"/>
        <w:numPr>
          <w:ilvl w:val="0"/>
          <w:numId w:val="22"/>
        </w:numPr>
        <w:pBdr>
          <w:bottom w:val="dotted" w:sz="4" w:space="0" w:color="943634" w:themeColor="accent2" w:themeShade="BF"/>
        </w:pBdr>
        <w:rPr>
          <w:lang w:val="cs-CZ"/>
        </w:rPr>
      </w:pPr>
      <w:r>
        <w:rPr>
          <w:lang w:val="cs-CZ"/>
        </w:rPr>
        <w:t xml:space="preserve">Oprávněné </w:t>
      </w:r>
      <w:r w:rsidR="009C161B">
        <w:rPr>
          <w:lang w:val="cs-CZ"/>
        </w:rPr>
        <w:t>Subjekty</w:t>
      </w:r>
    </w:p>
    <w:p w:rsidR="00A40B91" w:rsidRPr="00046426" w:rsidRDefault="00A40B91" w:rsidP="00A40B91">
      <w:pPr>
        <w:pStyle w:val="Odstavecseseznamem"/>
        <w:numPr>
          <w:ilvl w:val="0"/>
          <w:numId w:val="10"/>
        </w:numPr>
        <w:rPr>
          <w:lang w:val="cs-CZ"/>
        </w:rPr>
      </w:pPr>
      <w:r>
        <w:rPr>
          <w:lang w:val="cs-CZ"/>
        </w:rPr>
        <w:t>f</w:t>
      </w:r>
      <w:r w:rsidRPr="00046426">
        <w:rPr>
          <w:lang w:val="cs-CZ"/>
        </w:rPr>
        <w:t>yzická osoba</w:t>
      </w:r>
      <w:r w:rsidR="00566BDA">
        <w:rPr>
          <w:lang w:val="cs-CZ"/>
        </w:rPr>
        <w:t>,</w:t>
      </w:r>
    </w:p>
    <w:p w:rsidR="00A40B91" w:rsidRDefault="00A40B91" w:rsidP="00A40B91">
      <w:pPr>
        <w:pStyle w:val="Odstavecseseznamem"/>
        <w:numPr>
          <w:ilvl w:val="0"/>
          <w:numId w:val="10"/>
        </w:numPr>
        <w:rPr>
          <w:lang w:val="cs-CZ"/>
        </w:rPr>
      </w:pPr>
      <w:r>
        <w:rPr>
          <w:lang w:val="cs-CZ"/>
        </w:rPr>
        <w:t>p</w:t>
      </w:r>
      <w:r w:rsidRPr="00046426">
        <w:rPr>
          <w:lang w:val="cs-CZ"/>
        </w:rPr>
        <w:t>rávnická osoba</w:t>
      </w:r>
      <w:r>
        <w:rPr>
          <w:lang w:val="cs-CZ"/>
        </w:rPr>
        <w:t xml:space="preserve"> - </w:t>
      </w:r>
      <w:r w:rsidRPr="00F83E18">
        <w:rPr>
          <w:lang w:val="cs-CZ"/>
        </w:rPr>
        <w:t xml:space="preserve">např. </w:t>
      </w:r>
      <w:r w:rsidR="00FE6B97">
        <w:rPr>
          <w:lang w:val="cs-CZ"/>
        </w:rPr>
        <w:t xml:space="preserve">spolky, </w:t>
      </w:r>
      <w:r w:rsidRPr="00F83E18">
        <w:rPr>
          <w:lang w:val="cs-CZ"/>
        </w:rPr>
        <w:t>občanská sdružení, církevní právnické osoby, obecně prospěšné společnosti, nadace, nadační fondy, hospice, j</w:t>
      </w:r>
      <w:r>
        <w:rPr>
          <w:lang w:val="cs-CZ"/>
        </w:rPr>
        <w:t>iná NNO.</w:t>
      </w:r>
    </w:p>
    <w:p w:rsidR="00A40B91" w:rsidRDefault="00A40B91" w:rsidP="00A40B91">
      <w:pPr>
        <w:pStyle w:val="Nadpis4"/>
        <w:numPr>
          <w:ilvl w:val="0"/>
          <w:numId w:val="22"/>
        </w:numPr>
        <w:rPr>
          <w:lang w:val="cs-CZ"/>
        </w:rPr>
      </w:pPr>
      <w:r>
        <w:rPr>
          <w:lang w:val="cs-CZ"/>
        </w:rPr>
        <w:t>Neoprávněné subjekty</w:t>
      </w:r>
    </w:p>
    <w:p w:rsidR="00A40B91" w:rsidRPr="00D56994" w:rsidRDefault="00A40B91" w:rsidP="00D56994">
      <w:pPr>
        <w:pStyle w:val="Odstavecseseznamem"/>
        <w:numPr>
          <w:ilvl w:val="0"/>
          <w:numId w:val="43"/>
        </w:numPr>
        <w:rPr>
          <w:lang w:val="cs-CZ"/>
        </w:rPr>
      </w:pPr>
      <w:r w:rsidRPr="00D56994">
        <w:rPr>
          <w:lang w:val="cs-CZ"/>
        </w:rPr>
        <w:t>příspěvkové organizace obce Středokluky</w:t>
      </w:r>
      <w:r w:rsidR="00566BDA">
        <w:rPr>
          <w:lang w:val="cs-CZ"/>
        </w:rPr>
        <w:t>,</w:t>
      </w:r>
    </w:p>
    <w:p w:rsidR="00A40B91" w:rsidRPr="00D56994" w:rsidRDefault="00A40B91" w:rsidP="00D56994">
      <w:pPr>
        <w:pStyle w:val="Odstavecseseznamem"/>
        <w:numPr>
          <w:ilvl w:val="0"/>
          <w:numId w:val="43"/>
        </w:numPr>
        <w:rPr>
          <w:lang w:val="cs-CZ"/>
        </w:rPr>
      </w:pPr>
      <w:r w:rsidRPr="00D56994">
        <w:rPr>
          <w:lang w:val="cs-CZ"/>
        </w:rPr>
        <w:t xml:space="preserve">subjekty (právnické či fyzické osoby), které mají finanční či jiné závazky vůči obci Středokluky a jejím příspěvkovým organizacím. </w:t>
      </w:r>
    </w:p>
    <w:p w:rsidR="005B393F" w:rsidRPr="00046426" w:rsidRDefault="002658CB" w:rsidP="008D1509">
      <w:pPr>
        <w:pStyle w:val="Nadpis3"/>
        <w:numPr>
          <w:ilvl w:val="0"/>
          <w:numId w:val="9"/>
        </w:numPr>
        <w:rPr>
          <w:lang w:val="cs-CZ"/>
        </w:rPr>
      </w:pPr>
      <w:r w:rsidRPr="00046426">
        <w:rPr>
          <w:lang w:val="cs-CZ"/>
        </w:rPr>
        <w:t xml:space="preserve">Dotační </w:t>
      </w:r>
      <w:r w:rsidR="009C161B">
        <w:rPr>
          <w:lang w:val="cs-CZ"/>
        </w:rPr>
        <w:t>program</w:t>
      </w:r>
      <w:r w:rsidRPr="00046426">
        <w:rPr>
          <w:lang w:val="cs-CZ"/>
        </w:rPr>
        <w:t>y</w:t>
      </w:r>
      <w:r w:rsidR="005B393F" w:rsidRPr="00046426">
        <w:rPr>
          <w:lang w:val="cs-CZ"/>
        </w:rPr>
        <w:t>:</w:t>
      </w:r>
    </w:p>
    <w:p w:rsidR="00046426" w:rsidRDefault="00A40B91" w:rsidP="009B3D87">
      <w:pPr>
        <w:pStyle w:val="Odstavecseseznamem"/>
        <w:numPr>
          <w:ilvl w:val="0"/>
          <w:numId w:val="17"/>
        </w:numPr>
        <w:rPr>
          <w:lang w:val="cs-CZ"/>
        </w:rPr>
      </w:pPr>
      <w:r>
        <w:rPr>
          <w:lang w:val="cs-CZ"/>
        </w:rPr>
        <w:t>d</w:t>
      </w:r>
      <w:r w:rsidR="002658CB" w:rsidRPr="00046426">
        <w:rPr>
          <w:lang w:val="cs-CZ"/>
        </w:rPr>
        <w:t xml:space="preserve">otační </w:t>
      </w:r>
      <w:r w:rsidR="009C161B">
        <w:rPr>
          <w:lang w:val="cs-CZ"/>
        </w:rPr>
        <w:t>program</w:t>
      </w:r>
      <w:r w:rsidR="002658CB" w:rsidRPr="00046426">
        <w:rPr>
          <w:lang w:val="cs-CZ"/>
        </w:rPr>
        <w:t xml:space="preserve"> musí být vyhlášena alespoň 30 dní před lhůtou </w:t>
      </w:r>
      <w:r>
        <w:rPr>
          <w:lang w:val="cs-CZ"/>
        </w:rPr>
        <w:t>přijímání žádostí;</w:t>
      </w:r>
    </w:p>
    <w:p w:rsidR="008066E2" w:rsidRPr="00046426" w:rsidRDefault="008066E2" w:rsidP="009B3D87">
      <w:pPr>
        <w:pStyle w:val="Odstavecseseznamem"/>
        <w:numPr>
          <w:ilvl w:val="0"/>
          <w:numId w:val="17"/>
        </w:numPr>
        <w:rPr>
          <w:lang w:val="cs-CZ"/>
        </w:rPr>
      </w:pPr>
      <w:r>
        <w:rPr>
          <w:lang w:val="cs-CZ"/>
        </w:rPr>
        <w:t>dotační program musí být vyvěšen po dobu alespoň 90 dní na elektronické úřední desce;</w:t>
      </w:r>
    </w:p>
    <w:p w:rsidR="002658CB" w:rsidRPr="00046426" w:rsidRDefault="008066E2" w:rsidP="009B3D87">
      <w:pPr>
        <w:pStyle w:val="Odstavecseseznamem"/>
        <w:numPr>
          <w:ilvl w:val="0"/>
          <w:numId w:val="17"/>
        </w:numPr>
        <w:rPr>
          <w:lang w:val="cs-CZ"/>
        </w:rPr>
      </w:pPr>
      <w:r>
        <w:rPr>
          <w:lang w:val="cs-CZ"/>
        </w:rPr>
        <w:t>program bude vyhlášen</w:t>
      </w:r>
      <w:r w:rsidR="005B393F" w:rsidRPr="00046426">
        <w:rPr>
          <w:lang w:val="cs-CZ"/>
        </w:rPr>
        <w:t xml:space="preserve"> alespoň 2x ročně</w:t>
      </w:r>
      <w:r w:rsidR="00A40B91">
        <w:rPr>
          <w:lang w:val="cs-CZ"/>
        </w:rPr>
        <w:t>.</w:t>
      </w:r>
    </w:p>
    <w:p w:rsidR="002658CB" w:rsidRPr="00046426" w:rsidRDefault="002658CB" w:rsidP="00046426">
      <w:pPr>
        <w:pStyle w:val="Nadpis4"/>
        <w:numPr>
          <w:ilvl w:val="0"/>
          <w:numId w:val="8"/>
        </w:numPr>
        <w:rPr>
          <w:lang w:val="cs-CZ"/>
        </w:rPr>
      </w:pPr>
      <w:r w:rsidRPr="00046426">
        <w:rPr>
          <w:lang w:val="cs-CZ"/>
        </w:rPr>
        <w:t xml:space="preserve">Zimní </w:t>
      </w:r>
      <w:r w:rsidR="009C161B">
        <w:rPr>
          <w:lang w:val="cs-CZ"/>
        </w:rPr>
        <w:t>program</w:t>
      </w:r>
    </w:p>
    <w:p w:rsidR="002658CB" w:rsidRPr="00046426" w:rsidRDefault="00A40B91" w:rsidP="00046426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ž</w:t>
      </w:r>
      <w:r w:rsidR="00023D8E">
        <w:rPr>
          <w:lang w:val="cs-CZ"/>
        </w:rPr>
        <w:t>ádosti se podávají do 31. l</w:t>
      </w:r>
      <w:r w:rsidR="002658CB" w:rsidRPr="00046426">
        <w:rPr>
          <w:lang w:val="cs-CZ"/>
        </w:rPr>
        <w:t>edna roku uskutečnění plnění</w:t>
      </w:r>
      <w:r>
        <w:rPr>
          <w:lang w:val="cs-CZ"/>
        </w:rPr>
        <w:t>;</w:t>
      </w:r>
    </w:p>
    <w:p w:rsidR="002658CB" w:rsidRPr="00046426" w:rsidRDefault="00566BDA" w:rsidP="00046426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finanční prostředky je možné využít</w:t>
      </w:r>
      <w:r w:rsidR="002658CB" w:rsidRPr="00046426">
        <w:rPr>
          <w:lang w:val="cs-CZ"/>
        </w:rPr>
        <w:t xml:space="preserve"> </w:t>
      </w:r>
      <w:r>
        <w:rPr>
          <w:lang w:val="cs-CZ"/>
        </w:rPr>
        <w:t xml:space="preserve">od </w:t>
      </w:r>
      <w:r w:rsidR="002658CB" w:rsidRPr="00046426">
        <w:rPr>
          <w:lang w:val="cs-CZ"/>
        </w:rPr>
        <w:t xml:space="preserve">1. </w:t>
      </w:r>
      <w:r w:rsidR="00E84EE2">
        <w:rPr>
          <w:lang w:val="cs-CZ"/>
        </w:rPr>
        <w:t>l</w:t>
      </w:r>
      <w:r w:rsidR="002658CB" w:rsidRPr="00046426">
        <w:rPr>
          <w:lang w:val="cs-CZ"/>
        </w:rPr>
        <w:t xml:space="preserve">edna do 31. </w:t>
      </w:r>
      <w:r w:rsidR="00E84EE2">
        <w:rPr>
          <w:lang w:val="cs-CZ"/>
        </w:rPr>
        <w:t>s</w:t>
      </w:r>
      <w:r w:rsidR="002658CB" w:rsidRPr="00046426">
        <w:rPr>
          <w:lang w:val="cs-CZ"/>
        </w:rPr>
        <w:t>rpna ste</w:t>
      </w:r>
      <w:r w:rsidR="00E84EE2">
        <w:rPr>
          <w:lang w:val="cs-CZ"/>
        </w:rPr>
        <w:t>j</w:t>
      </w:r>
      <w:r w:rsidR="002658CB" w:rsidRPr="00046426">
        <w:rPr>
          <w:lang w:val="cs-CZ"/>
        </w:rPr>
        <w:t>ného roku</w:t>
      </w:r>
      <w:r w:rsidR="00A40B91">
        <w:rPr>
          <w:lang w:val="cs-CZ"/>
        </w:rPr>
        <w:t>;</w:t>
      </w:r>
    </w:p>
    <w:p w:rsidR="002658CB" w:rsidRDefault="008066E2" w:rsidP="00046426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lastRenderedPageBreak/>
        <w:t>žádosti budou schváleny</w:t>
      </w:r>
      <w:r w:rsidR="002658CB" w:rsidRPr="00046426">
        <w:rPr>
          <w:lang w:val="cs-CZ"/>
        </w:rPr>
        <w:t xml:space="preserve"> </w:t>
      </w:r>
      <w:r>
        <w:rPr>
          <w:lang w:val="cs-CZ"/>
        </w:rPr>
        <w:t>starostou</w:t>
      </w:r>
      <w:ins w:id="8" w:author="Jaroslav Paznocht" w:date="2018-12-17T23:04:00Z">
        <w:r w:rsidR="00591B6F">
          <w:rPr>
            <w:lang w:val="cs-CZ"/>
          </w:rPr>
          <w:t xml:space="preserve">, místostarostou v případě </w:t>
        </w:r>
      </w:ins>
      <w:ins w:id="9" w:author="Jaroslav Paznocht" w:date="2018-12-17T23:05:00Z">
        <w:r w:rsidR="00591B6F">
          <w:rPr>
            <w:lang w:val="cs-CZ"/>
          </w:rPr>
          <w:t>střetu zájmu,</w:t>
        </w:r>
      </w:ins>
      <w:r>
        <w:rPr>
          <w:lang w:val="cs-CZ"/>
        </w:rPr>
        <w:t xml:space="preserve"> nebo </w:t>
      </w:r>
      <w:r w:rsidR="002658CB" w:rsidRPr="00046426">
        <w:rPr>
          <w:lang w:val="cs-CZ"/>
        </w:rPr>
        <w:t>na nejbližš</w:t>
      </w:r>
      <w:r w:rsidR="00E84EE2">
        <w:rPr>
          <w:lang w:val="cs-CZ"/>
        </w:rPr>
        <w:t>ím jednání z</w:t>
      </w:r>
      <w:r w:rsidR="00A40B91">
        <w:rPr>
          <w:lang w:val="cs-CZ"/>
        </w:rPr>
        <w:t>astupitelstva obce;</w:t>
      </w:r>
    </w:p>
    <w:p w:rsidR="0039256F" w:rsidRDefault="0039256F" w:rsidP="0039256F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kompletní</w:t>
      </w:r>
      <w:r w:rsidRPr="0039256F">
        <w:rPr>
          <w:lang w:val="cs-CZ"/>
        </w:rPr>
        <w:t xml:space="preserve"> </w:t>
      </w:r>
      <w:r>
        <w:rPr>
          <w:lang w:val="cs-CZ"/>
        </w:rPr>
        <w:t>vyúčtování financí za daný rok je nutno odevzdat vždy</w:t>
      </w:r>
      <w:r w:rsidRPr="0039256F">
        <w:rPr>
          <w:lang w:val="cs-CZ"/>
        </w:rPr>
        <w:t xml:space="preserve"> do </w:t>
      </w:r>
      <w:r>
        <w:rPr>
          <w:lang w:val="cs-CZ"/>
        </w:rPr>
        <w:t>31</w:t>
      </w:r>
      <w:r w:rsidRPr="0039256F">
        <w:rPr>
          <w:lang w:val="cs-CZ"/>
        </w:rPr>
        <w:t xml:space="preserve">. </w:t>
      </w:r>
      <w:r>
        <w:rPr>
          <w:lang w:val="cs-CZ"/>
        </w:rPr>
        <w:t>srpna.</w:t>
      </w:r>
    </w:p>
    <w:p w:rsidR="002658CB" w:rsidRPr="00046426" w:rsidRDefault="002658CB" w:rsidP="00046426">
      <w:pPr>
        <w:pStyle w:val="Nadpis4"/>
        <w:numPr>
          <w:ilvl w:val="0"/>
          <w:numId w:val="8"/>
        </w:numPr>
        <w:rPr>
          <w:lang w:val="cs-CZ"/>
        </w:rPr>
      </w:pPr>
      <w:r w:rsidRPr="00046426">
        <w:rPr>
          <w:lang w:val="cs-CZ"/>
        </w:rPr>
        <w:t xml:space="preserve">Letní </w:t>
      </w:r>
      <w:r w:rsidR="009C161B">
        <w:rPr>
          <w:lang w:val="cs-CZ"/>
        </w:rPr>
        <w:t>program</w:t>
      </w:r>
    </w:p>
    <w:p w:rsidR="002658CB" w:rsidRPr="00046426" w:rsidRDefault="00A40B91" w:rsidP="00046426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ž</w:t>
      </w:r>
      <w:r w:rsidR="002658CB" w:rsidRPr="00046426">
        <w:rPr>
          <w:lang w:val="cs-CZ"/>
        </w:rPr>
        <w:t>ádosti se podávají do 15. srpna roku uskutečnění plnění</w:t>
      </w:r>
      <w:r>
        <w:rPr>
          <w:lang w:val="cs-CZ"/>
        </w:rPr>
        <w:t>;</w:t>
      </w:r>
    </w:p>
    <w:p w:rsidR="002658CB" w:rsidRPr="00046426" w:rsidRDefault="00566BDA" w:rsidP="00046426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finanční prostředky je možné využít</w:t>
      </w:r>
      <w:r w:rsidRPr="00046426">
        <w:rPr>
          <w:lang w:val="cs-CZ"/>
        </w:rPr>
        <w:t xml:space="preserve"> </w:t>
      </w:r>
      <w:r w:rsidR="00023D8E">
        <w:rPr>
          <w:lang w:val="cs-CZ"/>
        </w:rPr>
        <w:t xml:space="preserve">je od </w:t>
      </w:r>
      <w:r w:rsidR="002658CB" w:rsidRPr="00046426">
        <w:rPr>
          <w:lang w:val="cs-CZ"/>
        </w:rPr>
        <w:t xml:space="preserve">1. </w:t>
      </w:r>
      <w:r w:rsidR="00023D8E">
        <w:rPr>
          <w:lang w:val="cs-CZ"/>
        </w:rPr>
        <w:t>září</w:t>
      </w:r>
      <w:r w:rsidR="002658CB" w:rsidRPr="00046426">
        <w:rPr>
          <w:lang w:val="cs-CZ"/>
        </w:rPr>
        <w:t xml:space="preserve"> do 31. prosince stejného roku</w:t>
      </w:r>
      <w:r w:rsidR="00A40B91">
        <w:rPr>
          <w:lang w:val="cs-CZ"/>
        </w:rPr>
        <w:t>;</w:t>
      </w:r>
    </w:p>
    <w:p w:rsidR="00566BDA" w:rsidRDefault="00566BDA" w:rsidP="00566BDA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žádosti budou schváleny</w:t>
      </w:r>
      <w:r w:rsidRPr="00046426">
        <w:rPr>
          <w:lang w:val="cs-CZ"/>
        </w:rPr>
        <w:t xml:space="preserve"> </w:t>
      </w:r>
      <w:r>
        <w:rPr>
          <w:lang w:val="cs-CZ"/>
        </w:rPr>
        <w:t>starostou</w:t>
      </w:r>
      <w:ins w:id="10" w:author="Jaroslav Paznocht" w:date="2018-12-18T11:55:00Z">
        <w:r w:rsidR="006851D2">
          <w:rPr>
            <w:lang w:val="cs-CZ"/>
          </w:rPr>
          <w:t>,</w:t>
        </w:r>
      </w:ins>
      <w:ins w:id="11" w:author="Jaroslav Paznocht" w:date="2018-12-17T23:05:00Z">
        <w:r w:rsidR="00591B6F" w:rsidRPr="00591B6F">
          <w:rPr>
            <w:lang w:val="cs-CZ"/>
          </w:rPr>
          <w:t xml:space="preserve"> </w:t>
        </w:r>
        <w:r w:rsidR="00591B6F">
          <w:rPr>
            <w:lang w:val="cs-CZ"/>
          </w:rPr>
          <w:t>místostarostou v případě střetu zájmu,</w:t>
        </w:r>
      </w:ins>
      <w:r>
        <w:rPr>
          <w:lang w:val="cs-CZ"/>
        </w:rPr>
        <w:t xml:space="preserve"> nebo </w:t>
      </w:r>
      <w:r w:rsidRPr="00046426">
        <w:rPr>
          <w:lang w:val="cs-CZ"/>
        </w:rPr>
        <w:t>na nejbližš</w:t>
      </w:r>
      <w:r>
        <w:rPr>
          <w:lang w:val="cs-CZ"/>
        </w:rPr>
        <w:t>ím jednání zastupitelstva obce;</w:t>
      </w:r>
    </w:p>
    <w:p w:rsidR="0039256F" w:rsidRDefault="0039256F" w:rsidP="00566BDA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kompletní</w:t>
      </w:r>
      <w:r w:rsidRPr="0039256F">
        <w:rPr>
          <w:lang w:val="cs-CZ"/>
        </w:rPr>
        <w:t xml:space="preserve"> </w:t>
      </w:r>
      <w:r>
        <w:rPr>
          <w:lang w:val="cs-CZ"/>
        </w:rPr>
        <w:t>vyúčtování financí za daný rok je nutno odevzdat vždy</w:t>
      </w:r>
      <w:r w:rsidRPr="0039256F">
        <w:rPr>
          <w:lang w:val="cs-CZ"/>
        </w:rPr>
        <w:t xml:space="preserve"> do 18. </w:t>
      </w:r>
      <w:r>
        <w:rPr>
          <w:lang w:val="cs-CZ"/>
        </w:rPr>
        <w:t>p</w:t>
      </w:r>
      <w:r w:rsidRPr="0039256F">
        <w:rPr>
          <w:lang w:val="cs-CZ"/>
        </w:rPr>
        <w:t>rosince</w:t>
      </w:r>
      <w:r>
        <w:rPr>
          <w:lang w:val="cs-CZ"/>
        </w:rPr>
        <w:t>.</w:t>
      </w:r>
    </w:p>
    <w:p w:rsidR="002658CB" w:rsidRDefault="009C161B" w:rsidP="00046426">
      <w:pPr>
        <w:pStyle w:val="Nadpis4"/>
        <w:numPr>
          <w:ilvl w:val="0"/>
          <w:numId w:val="8"/>
        </w:numPr>
        <w:rPr>
          <w:lang w:val="cs-CZ"/>
        </w:rPr>
      </w:pPr>
      <w:r>
        <w:rPr>
          <w:lang w:val="cs-CZ"/>
        </w:rPr>
        <w:t>MimořádNÝ PROGRAM</w:t>
      </w:r>
    </w:p>
    <w:p w:rsidR="00DA15B9" w:rsidRDefault="00DA15B9" w:rsidP="00DA15B9">
      <w:pPr>
        <w:pStyle w:val="Odstavecseseznamem"/>
        <w:numPr>
          <w:ilvl w:val="0"/>
          <w:numId w:val="42"/>
        </w:numPr>
        <w:rPr>
          <w:lang w:val="cs-CZ"/>
        </w:rPr>
      </w:pPr>
      <w:r>
        <w:rPr>
          <w:lang w:val="cs-CZ"/>
        </w:rPr>
        <w:t>ve výjimečných případech může být vyhlášen mimořádný program;</w:t>
      </w:r>
    </w:p>
    <w:p w:rsidR="00DA15B9" w:rsidRDefault="00DA15B9" w:rsidP="00DA15B9">
      <w:pPr>
        <w:pStyle w:val="Odstavecseseznamem"/>
        <w:numPr>
          <w:ilvl w:val="0"/>
          <w:numId w:val="42"/>
        </w:numPr>
        <w:rPr>
          <w:lang w:val="cs-CZ"/>
        </w:rPr>
      </w:pPr>
      <w:r>
        <w:rPr>
          <w:lang w:val="cs-CZ"/>
        </w:rPr>
        <w:t>mimořádný program vyhlašuje starosta;</w:t>
      </w:r>
    </w:p>
    <w:p w:rsidR="00DA15B9" w:rsidRDefault="00DA15B9" w:rsidP="00DA15B9">
      <w:pPr>
        <w:pStyle w:val="Odstavecseseznamem"/>
        <w:numPr>
          <w:ilvl w:val="0"/>
          <w:numId w:val="42"/>
        </w:numPr>
        <w:rPr>
          <w:ins w:id="12" w:author="Jaroslav Paznocht" w:date="2018-12-17T23:08:00Z"/>
          <w:lang w:val="cs-CZ"/>
        </w:rPr>
      </w:pPr>
      <w:r>
        <w:rPr>
          <w:lang w:val="cs-CZ"/>
        </w:rPr>
        <w:t xml:space="preserve">pravidla programu </w:t>
      </w:r>
      <w:ins w:id="13" w:author="Jaroslav Paznocht" w:date="2018-12-17T23:06:00Z">
        <w:r w:rsidR="00591B6F">
          <w:rPr>
            <w:lang w:val="cs-CZ"/>
          </w:rPr>
          <w:t>jsou stanovena výzvou.</w:t>
        </w:r>
      </w:ins>
      <w:del w:id="14" w:author="Jaroslav Paznocht" w:date="2018-12-17T23:06:00Z">
        <w:r w:rsidDel="00591B6F">
          <w:rPr>
            <w:lang w:val="cs-CZ"/>
          </w:rPr>
          <w:delText>budou ve výzvě</w:delText>
        </w:r>
      </w:del>
      <w:ins w:id="15" w:author="Jaroslav Paznocht" w:date="2018-12-17T23:08:00Z">
        <w:r w:rsidR="00591B6F">
          <w:rPr>
            <w:lang w:val="cs-CZ"/>
          </w:rPr>
          <w:t>;</w:t>
        </w:r>
      </w:ins>
      <w:del w:id="16" w:author="Jaroslav Paznocht" w:date="2018-12-17T23:06:00Z">
        <w:r w:rsidDel="00591B6F">
          <w:rPr>
            <w:lang w:val="cs-CZ"/>
          </w:rPr>
          <w:delText>.</w:delText>
        </w:r>
      </w:del>
      <w:r>
        <w:rPr>
          <w:lang w:val="cs-CZ"/>
        </w:rPr>
        <w:t xml:space="preserve"> </w:t>
      </w:r>
    </w:p>
    <w:p w:rsidR="00591B6F" w:rsidRPr="00591B6F" w:rsidRDefault="00591B6F" w:rsidP="00591B6F">
      <w:pPr>
        <w:pStyle w:val="Odstavecseseznamem"/>
        <w:numPr>
          <w:ilvl w:val="0"/>
          <w:numId w:val="42"/>
        </w:numPr>
        <w:rPr>
          <w:ins w:id="17" w:author="Jaroslav Paznocht" w:date="2018-12-17T23:08:00Z"/>
          <w:lang w:val="cs-CZ"/>
        </w:rPr>
      </w:pPr>
      <w:ins w:id="18" w:author="Jaroslav Paznocht" w:date="2018-12-17T23:08:00Z">
        <w:r>
          <w:rPr>
            <w:lang w:val="cs-CZ"/>
          </w:rPr>
          <w:t>žádosti budou schváleny</w:t>
        </w:r>
        <w:r w:rsidRPr="00046426">
          <w:rPr>
            <w:lang w:val="cs-CZ"/>
          </w:rPr>
          <w:t xml:space="preserve"> </w:t>
        </w:r>
        <w:r>
          <w:rPr>
            <w:lang w:val="cs-CZ"/>
          </w:rPr>
          <w:t>starostou</w:t>
        </w:r>
      </w:ins>
      <w:ins w:id="19" w:author="Jaroslav Paznocht" w:date="2018-12-18T11:55:00Z">
        <w:r w:rsidR="006851D2">
          <w:rPr>
            <w:lang w:val="cs-CZ"/>
          </w:rPr>
          <w:t>,</w:t>
        </w:r>
      </w:ins>
      <w:ins w:id="20" w:author="Jaroslav Paznocht" w:date="2018-12-17T23:08:00Z">
        <w:r w:rsidRPr="00591B6F">
          <w:rPr>
            <w:lang w:val="cs-CZ"/>
          </w:rPr>
          <w:t xml:space="preserve"> </w:t>
        </w:r>
        <w:r>
          <w:rPr>
            <w:lang w:val="cs-CZ"/>
          </w:rPr>
          <w:t xml:space="preserve">místostarostou v případě střetu zájmu, nebo </w:t>
        </w:r>
        <w:r w:rsidRPr="00046426">
          <w:rPr>
            <w:lang w:val="cs-CZ"/>
          </w:rPr>
          <w:t>na nejbližš</w:t>
        </w:r>
        <w:r>
          <w:rPr>
            <w:lang w:val="cs-CZ"/>
          </w:rPr>
          <w:t>ím jednání zastupitelstva obce.</w:t>
        </w:r>
      </w:ins>
    </w:p>
    <w:p w:rsidR="00591B6F" w:rsidRPr="00DA15B9" w:rsidRDefault="00591B6F">
      <w:pPr>
        <w:pStyle w:val="Odstavecseseznamem"/>
        <w:rPr>
          <w:lang w:val="cs-CZ"/>
        </w:rPr>
        <w:pPrChange w:id="21" w:author="Jaroslav Paznocht" w:date="2018-12-17T23:08:00Z">
          <w:pPr>
            <w:pStyle w:val="Odstavecseseznamem"/>
            <w:numPr>
              <w:numId w:val="42"/>
            </w:numPr>
            <w:ind w:hanging="360"/>
          </w:pPr>
        </w:pPrChange>
      </w:pPr>
    </w:p>
    <w:p w:rsidR="00DA15B9" w:rsidRDefault="00DA15B9" w:rsidP="00DA15B9">
      <w:pPr>
        <w:pStyle w:val="Nadpis4"/>
        <w:numPr>
          <w:ilvl w:val="0"/>
          <w:numId w:val="8"/>
        </w:numPr>
        <w:rPr>
          <w:lang w:val="cs-CZ"/>
        </w:rPr>
      </w:pPr>
      <w:r>
        <w:rPr>
          <w:lang w:val="cs-CZ"/>
        </w:rPr>
        <w:t>Individuální dotace</w:t>
      </w:r>
    </w:p>
    <w:p w:rsidR="00C1684B" w:rsidRDefault="00C1684B" w:rsidP="00C1684B">
      <w:pPr>
        <w:pStyle w:val="Odstavecseseznamem"/>
        <w:numPr>
          <w:ilvl w:val="0"/>
          <w:numId w:val="46"/>
        </w:numPr>
        <w:rPr>
          <w:lang w:val="cs-CZ"/>
        </w:rPr>
      </w:pPr>
      <w:r>
        <w:rPr>
          <w:lang w:val="cs-CZ"/>
        </w:rPr>
        <w:t>ve výjimečných případech jsou přijímány žádosti o individuální dotace;</w:t>
      </w:r>
    </w:p>
    <w:p w:rsidR="00591B6F" w:rsidRDefault="00C1684B" w:rsidP="00C1684B">
      <w:pPr>
        <w:pStyle w:val="Odstavecseseznamem"/>
        <w:numPr>
          <w:ilvl w:val="0"/>
          <w:numId w:val="46"/>
        </w:numPr>
        <w:rPr>
          <w:ins w:id="22" w:author="Jaroslav Paznocht" w:date="2018-12-17T23:07:00Z"/>
          <w:lang w:val="cs-CZ"/>
        </w:rPr>
      </w:pPr>
      <w:r>
        <w:rPr>
          <w:lang w:val="cs-CZ"/>
        </w:rPr>
        <w:t xml:space="preserve">individuální dotace řeší </w:t>
      </w:r>
      <w:r w:rsidR="00566BDA">
        <w:rPr>
          <w:lang w:val="cs-CZ"/>
        </w:rPr>
        <w:t>potřebu</w:t>
      </w:r>
      <w:r>
        <w:rPr>
          <w:lang w:val="cs-CZ"/>
        </w:rPr>
        <w:t xml:space="preserve"> jednoho konkrétního subjektu – žadatele, účel takové dotace určuje žadatel tím, že jej uvede ve své žádosti o poskytnutí dotace</w:t>
      </w:r>
      <w:ins w:id="23" w:author="Jaroslav Paznocht" w:date="2018-12-17T23:08:00Z">
        <w:r w:rsidR="00591B6F">
          <w:rPr>
            <w:lang w:val="cs-CZ"/>
          </w:rPr>
          <w:t>;</w:t>
        </w:r>
      </w:ins>
    </w:p>
    <w:p w:rsidR="00C1684B" w:rsidRPr="00591B6F" w:rsidRDefault="00591B6F" w:rsidP="00591B6F">
      <w:pPr>
        <w:pStyle w:val="Odstavecseseznamem"/>
        <w:numPr>
          <w:ilvl w:val="0"/>
          <w:numId w:val="46"/>
        </w:numPr>
        <w:rPr>
          <w:lang w:val="cs-CZ"/>
        </w:rPr>
      </w:pPr>
      <w:ins w:id="24" w:author="Jaroslav Paznocht" w:date="2018-12-17T23:07:00Z">
        <w:r>
          <w:rPr>
            <w:lang w:val="cs-CZ"/>
          </w:rPr>
          <w:t>žádosti budou schváleny</w:t>
        </w:r>
        <w:r w:rsidRPr="00046426">
          <w:rPr>
            <w:lang w:val="cs-CZ"/>
          </w:rPr>
          <w:t xml:space="preserve"> </w:t>
        </w:r>
        <w:r>
          <w:rPr>
            <w:lang w:val="cs-CZ"/>
          </w:rPr>
          <w:t>starostou</w:t>
        </w:r>
      </w:ins>
      <w:ins w:id="25" w:author="Jaroslav Paznocht" w:date="2018-12-18T11:55:00Z">
        <w:r w:rsidR="006851D2">
          <w:rPr>
            <w:lang w:val="cs-CZ"/>
          </w:rPr>
          <w:t>.</w:t>
        </w:r>
      </w:ins>
      <w:ins w:id="26" w:author="Jaroslav Paznocht" w:date="2018-12-17T23:07:00Z">
        <w:r w:rsidRPr="00591B6F">
          <w:rPr>
            <w:lang w:val="cs-CZ"/>
          </w:rPr>
          <w:t xml:space="preserve"> </w:t>
        </w:r>
        <w:r>
          <w:rPr>
            <w:lang w:val="cs-CZ"/>
          </w:rPr>
          <w:t xml:space="preserve">místostarostou v případě střetu zájmu, nebo </w:t>
        </w:r>
        <w:r w:rsidRPr="00046426">
          <w:rPr>
            <w:lang w:val="cs-CZ"/>
          </w:rPr>
          <w:t>na nejbližš</w:t>
        </w:r>
        <w:r>
          <w:rPr>
            <w:lang w:val="cs-CZ"/>
          </w:rPr>
          <w:t>ím jednání zastupitelstva obce.</w:t>
        </w:r>
      </w:ins>
      <w:del w:id="27" w:author="Jaroslav Paznocht" w:date="2018-12-17T23:07:00Z">
        <w:r w:rsidR="00C1684B" w:rsidRPr="00591B6F" w:rsidDel="00591B6F">
          <w:rPr>
            <w:lang w:val="cs-CZ"/>
          </w:rPr>
          <w:delText>.</w:delText>
        </w:r>
      </w:del>
    </w:p>
    <w:p w:rsidR="002658CB" w:rsidRPr="00046426" w:rsidRDefault="002658CB" w:rsidP="008D1509">
      <w:pPr>
        <w:pStyle w:val="Nadpis3"/>
        <w:numPr>
          <w:ilvl w:val="0"/>
          <w:numId w:val="9"/>
        </w:numPr>
        <w:rPr>
          <w:lang w:val="cs-CZ"/>
        </w:rPr>
      </w:pPr>
      <w:r w:rsidRPr="00046426">
        <w:rPr>
          <w:lang w:val="cs-CZ"/>
        </w:rPr>
        <w:t>Žádost</w:t>
      </w:r>
    </w:p>
    <w:p w:rsidR="00F83E18" w:rsidRPr="00046426" w:rsidRDefault="00A40B91" w:rsidP="00F83E18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ž</w:t>
      </w:r>
      <w:r w:rsidR="00F83E18" w:rsidRPr="00046426">
        <w:rPr>
          <w:lang w:val="cs-CZ"/>
        </w:rPr>
        <w:t xml:space="preserve">ádost bude obsahovat </w:t>
      </w:r>
      <w:r w:rsidR="00F83E18">
        <w:rPr>
          <w:lang w:val="cs-CZ"/>
        </w:rPr>
        <w:t xml:space="preserve">náležitosti </w:t>
      </w:r>
      <w:r w:rsidR="00F83E18" w:rsidRPr="00046426">
        <w:rPr>
          <w:lang w:val="cs-CZ"/>
        </w:rPr>
        <w:t xml:space="preserve">dle zákona č. 250/2000 Sb., § 10a, </w:t>
      </w:r>
      <w:r>
        <w:rPr>
          <w:lang w:val="cs-CZ"/>
        </w:rPr>
        <w:t>odstavec 3;</w:t>
      </w:r>
    </w:p>
    <w:p w:rsidR="002658CB" w:rsidRDefault="00A40B91" w:rsidP="008D1509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f</w:t>
      </w:r>
      <w:r w:rsidR="00046426" w:rsidRPr="00046426">
        <w:rPr>
          <w:lang w:val="cs-CZ"/>
        </w:rPr>
        <w:t>orma žádo</w:t>
      </w:r>
      <w:r w:rsidR="00DE1059">
        <w:rPr>
          <w:lang w:val="cs-CZ"/>
        </w:rPr>
        <w:t xml:space="preserve">sti bude přílohou </w:t>
      </w:r>
      <w:r w:rsidR="00566BDA">
        <w:rPr>
          <w:lang w:val="cs-CZ"/>
        </w:rPr>
        <w:t>programu;</w:t>
      </w:r>
    </w:p>
    <w:p w:rsidR="00DE1059" w:rsidRPr="00046426" w:rsidRDefault="008066E2" w:rsidP="008D1509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 xml:space="preserve">maximální počet podaných </w:t>
      </w:r>
      <w:r w:rsidR="00DA15B9">
        <w:rPr>
          <w:lang w:val="cs-CZ"/>
        </w:rPr>
        <w:t>žádostí bude upraven v programu.</w:t>
      </w:r>
    </w:p>
    <w:p w:rsidR="005B393F" w:rsidRPr="00046426" w:rsidRDefault="008D1509" w:rsidP="008D1509">
      <w:pPr>
        <w:pStyle w:val="Nadpis3"/>
        <w:numPr>
          <w:ilvl w:val="0"/>
          <w:numId w:val="9"/>
        </w:numPr>
        <w:rPr>
          <w:lang w:val="cs-CZ"/>
        </w:rPr>
      </w:pPr>
      <w:r>
        <w:rPr>
          <w:lang w:val="cs-CZ"/>
        </w:rPr>
        <w:t>Alokace prostředků</w:t>
      </w:r>
    </w:p>
    <w:p w:rsidR="002434A8" w:rsidRDefault="00A40B91" w:rsidP="002434A8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>v</w:t>
      </w:r>
      <w:r w:rsidR="002434A8" w:rsidRPr="002434A8">
        <w:rPr>
          <w:lang w:val="cs-CZ"/>
        </w:rPr>
        <w:t xml:space="preserve"> rozpočtu obce bude zastupitelstvem vyčleněn příslušný objem finančních prost</w:t>
      </w:r>
      <w:r>
        <w:rPr>
          <w:lang w:val="cs-CZ"/>
        </w:rPr>
        <w:t>ředků pro každý kalendářní rok;</w:t>
      </w:r>
    </w:p>
    <w:p w:rsidR="008066E2" w:rsidRPr="002434A8" w:rsidRDefault="008066E2" w:rsidP="002434A8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 xml:space="preserve">pro každý program bude vymezen </w:t>
      </w:r>
      <w:r w:rsidR="00566BDA">
        <w:rPr>
          <w:lang w:val="cs-CZ"/>
        </w:rPr>
        <w:t>specifický</w:t>
      </w:r>
      <w:r>
        <w:rPr>
          <w:lang w:val="cs-CZ"/>
        </w:rPr>
        <w:t xml:space="preserve"> objem finančních prostředků;</w:t>
      </w:r>
    </w:p>
    <w:p w:rsidR="00046426" w:rsidRPr="00046426" w:rsidRDefault="00306B9B" w:rsidP="008D1509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>a</w:t>
      </w:r>
      <w:r w:rsidR="00046426" w:rsidRPr="00046426">
        <w:rPr>
          <w:lang w:val="cs-CZ"/>
        </w:rPr>
        <w:t>lokov</w:t>
      </w:r>
      <w:r w:rsidR="00A40B91">
        <w:rPr>
          <w:lang w:val="cs-CZ"/>
        </w:rPr>
        <w:t>aná částka nemusí být vyčerpána;</w:t>
      </w:r>
    </w:p>
    <w:p w:rsidR="00B35A91" w:rsidRDefault="00306B9B" w:rsidP="00B35A91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>v</w:t>
      </w:r>
      <w:r w:rsidR="008D1509">
        <w:rPr>
          <w:lang w:val="cs-CZ"/>
        </w:rPr>
        <w:t>e zvláštních přípa</w:t>
      </w:r>
      <w:r w:rsidR="00046426" w:rsidRPr="00046426">
        <w:rPr>
          <w:lang w:val="cs-CZ"/>
        </w:rPr>
        <w:t>dech může zastu</w:t>
      </w:r>
      <w:r w:rsidR="00A40B91">
        <w:rPr>
          <w:lang w:val="cs-CZ"/>
        </w:rPr>
        <w:t>pitelstvo obce alokaci navýšit;</w:t>
      </w:r>
    </w:p>
    <w:p w:rsidR="00B35A91" w:rsidRDefault="008066E2" w:rsidP="00B35A91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>program</w:t>
      </w:r>
      <w:r w:rsidR="00B35A91">
        <w:rPr>
          <w:lang w:val="cs-CZ"/>
        </w:rPr>
        <w:t xml:space="preserve"> musí obsahovat maximální částku pro jednotlivého žadatele.</w:t>
      </w:r>
    </w:p>
    <w:p w:rsidR="005B393F" w:rsidRDefault="008D1509" w:rsidP="008D1509">
      <w:pPr>
        <w:pStyle w:val="Nadpis3"/>
        <w:numPr>
          <w:ilvl w:val="0"/>
          <w:numId w:val="9"/>
        </w:numPr>
        <w:rPr>
          <w:lang w:val="cs-CZ"/>
        </w:rPr>
      </w:pPr>
      <w:r>
        <w:rPr>
          <w:lang w:val="cs-CZ"/>
        </w:rPr>
        <w:t>Podporované činnosti</w:t>
      </w:r>
    </w:p>
    <w:p w:rsidR="00306B9B" w:rsidRDefault="00306B9B" w:rsidP="00777992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č</w:t>
      </w:r>
      <w:r w:rsidR="00777992" w:rsidRPr="00777992">
        <w:rPr>
          <w:lang w:val="cs-CZ"/>
        </w:rPr>
        <w:t xml:space="preserve">innost žadatele nebo projekt musí mít přínos pro občany obce </w:t>
      </w:r>
      <w:r>
        <w:rPr>
          <w:lang w:val="cs-CZ"/>
        </w:rPr>
        <w:t>Středokluky;</w:t>
      </w:r>
    </w:p>
    <w:p w:rsidR="00777992" w:rsidRPr="00777992" w:rsidRDefault="0063723D" w:rsidP="00777992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 xml:space="preserve">činnost žadatele </w:t>
      </w:r>
      <w:r w:rsidR="00023D8E">
        <w:rPr>
          <w:lang w:val="cs-CZ"/>
        </w:rPr>
        <w:t xml:space="preserve">musí být vykonávána </w:t>
      </w:r>
      <w:r w:rsidR="00DE1059">
        <w:rPr>
          <w:lang w:val="cs-CZ"/>
        </w:rPr>
        <w:t>n</w:t>
      </w:r>
      <w:r w:rsidR="008D1509">
        <w:rPr>
          <w:lang w:val="cs-CZ"/>
        </w:rPr>
        <w:t>a území obce Středokluky</w:t>
      </w:r>
      <w:r w:rsidR="00566BDA">
        <w:rPr>
          <w:lang w:val="cs-CZ"/>
        </w:rPr>
        <w:t xml:space="preserve"> nebo;</w:t>
      </w:r>
    </w:p>
    <w:p w:rsidR="008D1509" w:rsidRDefault="00023D8E" w:rsidP="00B35A91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 xml:space="preserve">musí být vykonávána </w:t>
      </w:r>
      <w:r w:rsidR="00DE1059">
        <w:rPr>
          <w:lang w:val="cs-CZ"/>
        </w:rPr>
        <w:t>o</w:t>
      </w:r>
      <w:r w:rsidR="00B35A91" w:rsidRPr="00B35A91">
        <w:rPr>
          <w:lang w:val="cs-CZ"/>
        </w:rPr>
        <w:t xml:space="preserve">bčany obce Středokluky nebo </w:t>
      </w:r>
      <w:r w:rsidR="00B35A91">
        <w:rPr>
          <w:lang w:val="cs-CZ"/>
        </w:rPr>
        <w:t>o</w:t>
      </w:r>
      <w:r w:rsidR="008D1509" w:rsidRPr="00B35A91">
        <w:rPr>
          <w:lang w:val="cs-CZ"/>
        </w:rPr>
        <w:t>rganizacemi se s</w:t>
      </w:r>
      <w:r w:rsidR="00B35A91" w:rsidRPr="00B35A91">
        <w:rPr>
          <w:lang w:val="cs-CZ"/>
        </w:rPr>
        <w:t xml:space="preserve">ídlem na území obce Středokluky </w:t>
      </w:r>
      <w:r w:rsidR="00B35A91">
        <w:rPr>
          <w:lang w:val="cs-CZ"/>
        </w:rPr>
        <w:t>při reprezentaci obce, vz</w:t>
      </w:r>
      <w:r w:rsidR="00566BDA">
        <w:rPr>
          <w:lang w:val="cs-CZ"/>
        </w:rPr>
        <w:t>dělávacích či jiných aktivitách;</w:t>
      </w:r>
    </w:p>
    <w:p w:rsidR="002434A8" w:rsidRDefault="00DE1059" w:rsidP="00B35A91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d</w:t>
      </w:r>
      <w:r w:rsidR="002434A8">
        <w:rPr>
          <w:lang w:val="cs-CZ"/>
        </w:rPr>
        <w:t>otace je poskytována na:</w:t>
      </w:r>
    </w:p>
    <w:p w:rsidR="002434A8" w:rsidRPr="00023D8E" w:rsidRDefault="002434A8" w:rsidP="00023D8E">
      <w:pPr>
        <w:pStyle w:val="Odstavecseseznamem"/>
        <w:numPr>
          <w:ilvl w:val="0"/>
          <w:numId w:val="41"/>
        </w:numPr>
        <w:ind w:left="1134"/>
        <w:rPr>
          <w:lang w:val="cs-CZ"/>
        </w:rPr>
      </w:pPr>
      <w:r w:rsidRPr="00023D8E">
        <w:rPr>
          <w:lang w:val="cs-CZ"/>
        </w:rPr>
        <w:t>pravidelnou činnost a materiální vybavení</w:t>
      </w:r>
      <w:r w:rsidR="00566BDA">
        <w:rPr>
          <w:lang w:val="cs-CZ"/>
        </w:rPr>
        <w:t>,</w:t>
      </w:r>
    </w:p>
    <w:p w:rsidR="00D56994" w:rsidRDefault="002434A8" w:rsidP="00D56994">
      <w:pPr>
        <w:pStyle w:val="Odstavecseseznamem"/>
        <w:numPr>
          <w:ilvl w:val="0"/>
          <w:numId w:val="41"/>
        </w:numPr>
        <w:ind w:left="1134"/>
        <w:rPr>
          <w:lang w:val="cs-CZ"/>
        </w:rPr>
      </w:pPr>
      <w:r w:rsidRPr="00023D8E">
        <w:rPr>
          <w:lang w:val="cs-CZ"/>
        </w:rPr>
        <w:t>konkrétní jednorázovou akci</w:t>
      </w:r>
      <w:r w:rsidR="00566BDA">
        <w:rPr>
          <w:lang w:val="cs-CZ"/>
        </w:rPr>
        <w:t>,</w:t>
      </w:r>
    </w:p>
    <w:p w:rsidR="008066E2" w:rsidRDefault="00DA034A" w:rsidP="0063723D">
      <w:pPr>
        <w:pStyle w:val="Odstavecseseznamem"/>
        <w:numPr>
          <w:ilvl w:val="0"/>
          <w:numId w:val="41"/>
        </w:numPr>
        <w:ind w:left="1134"/>
        <w:rPr>
          <w:lang w:val="cs-CZ"/>
        </w:rPr>
      </w:pPr>
      <w:r>
        <w:rPr>
          <w:lang w:val="cs-CZ"/>
        </w:rPr>
        <w:lastRenderedPageBreak/>
        <w:t>konkrétní investici.</w:t>
      </w:r>
    </w:p>
    <w:p w:rsidR="0063723D" w:rsidRPr="008066E2" w:rsidRDefault="008066E2" w:rsidP="008066E2">
      <w:pPr>
        <w:rPr>
          <w:lang w:val="cs-CZ"/>
        </w:rPr>
      </w:pPr>
      <w:r>
        <w:rPr>
          <w:lang w:val="cs-CZ"/>
        </w:rPr>
        <w:br w:type="page"/>
      </w:r>
    </w:p>
    <w:p w:rsidR="008D1509" w:rsidRDefault="0063723D" w:rsidP="0063723D">
      <w:pPr>
        <w:pStyle w:val="Nadpis4"/>
        <w:ind w:left="720"/>
        <w:rPr>
          <w:lang w:val="cs-CZ"/>
        </w:rPr>
      </w:pPr>
      <w:r>
        <w:rPr>
          <w:lang w:val="cs-CZ"/>
        </w:rPr>
        <w:lastRenderedPageBreak/>
        <w:t xml:space="preserve">Mezi </w:t>
      </w:r>
      <w:r w:rsidR="00B35A91">
        <w:rPr>
          <w:lang w:val="cs-CZ"/>
        </w:rPr>
        <w:t xml:space="preserve">Podporované </w:t>
      </w:r>
      <w:r w:rsidR="002434A8">
        <w:rPr>
          <w:lang w:val="cs-CZ"/>
        </w:rPr>
        <w:t>ČINNOSTI</w:t>
      </w:r>
      <w:r>
        <w:rPr>
          <w:lang w:val="cs-CZ"/>
        </w:rPr>
        <w:t xml:space="preserve"> patří zejména</w:t>
      </w:r>
      <w:r w:rsidR="00306B9B">
        <w:rPr>
          <w:lang w:val="cs-CZ"/>
        </w:rPr>
        <w:t>:</w:t>
      </w:r>
    </w:p>
    <w:p w:rsidR="00B35A91" w:rsidRDefault="008066E2" w:rsidP="00DA034A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tělovýchova a sport</w:t>
      </w:r>
      <w:ins w:id="28" w:author="Jaroslav Paznocht" w:date="2018-12-17T23:19:00Z">
        <w:r w:rsidR="00327A45">
          <w:rPr>
            <w:lang w:val="cs-CZ"/>
          </w:rPr>
          <w:t>;</w:t>
        </w:r>
      </w:ins>
      <w:del w:id="29" w:author="Jaroslav Paznocht" w:date="2018-12-17T23:19:00Z">
        <w:r w:rsidR="00566BDA" w:rsidDel="00327A45">
          <w:rPr>
            <w:lang w:val="cs-CZ"/>
          </w:rPr>
          <w:delText>,</w:delText>
        </w:r>
      </w:del>
    </w:p>
    <w:p w:rsidR="002434A8" w:rsidRDefault="008066E2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a</w:t>
      </w:r>
      <w:r w:rsidRPr="002434A8">
        <w:rPr>
          <w:lang w:val="cs-CZ"/>
        </w:rPr>
        <w:t>kce rozšiřující volnočasovou a vzdělávací nabídku pro seniory</w:t>
      </w:r>
      <w:ins w:id="30" w:author="Jaroslav Paznocht" w:date="2018-12-17T23:19:00Z">
        <w:r w:rsidR="00327A45">
          <w:rPr>
            <w:lang w:val="cs-CZ"/>
          </w:rPr>
          <w:t>;</w:t>
        </w:r>
      </w:ins>
      <w:del w:id="31" w:author="Jaroslav Paznocht" w:date="2018-12-17T23:19:00Z">
        <w:r w:rsidR="00566BDA" w:rsidDel="00327A45">
          <w:rPr>
            <w:lang w:val="cs-CZ"/>
          </w:rPr>
          <w:delText>,</w:delText>
        </w:r>
      </w:del>
    </w:p>
    <w:p w:rsidR="00DA034A" w:rsidRDefault="008066E2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 xml:space="preserve">činnosti </w:t>
      </w:r>
      <w:proofErr w:type="spellStart"/>
      <w:r>
        <w:rPr>
          <w:lang w:val="cs-CZ"/>
        </w:rPr>
        <w:t>pro</w:t>
      </w:r>
      <w:del w:id="32" w:author="Jaroslav Paznocht" w:date="2018-12-17T23:15:00Z">
        <w:r w:rsidDel="00327A45">
          <w:rPr>
            <w:lang w:val="cs-CZ"/>
          </w:rPr>
          <w:delText xml:space="preserve"> malé </w:delText>
        </w:r>
      </w:del>
      <w:r>
        <w:rPr>
          <w:lang w:val="cs-CZ"/>
        </w:rPr>
        <w:t>děti</w:t>
      </w:r>
      <w:proofErr w:type="spellEnd"/>
      <w:ins w:id="33" w:author="Jaroslav Paznocht" w:date="2018-12-17T23:15:00Z">
        <w:r w:rsidR="00327A45">
          <w:rPr>
            <w:lang w:val="cs-CZ"/>
          </w:rPr>
          <w:t xml:space="preserve"> a mládež</w:t>
        </w:r>
      </w:ins>
      <w:ins w:id="34" w:author="Jaroslav Paznocht" w:date="2018-12-17T23:19:00Z">
        <w:r w:rsidR="00327A45">
          <w:rPr>
            <w:lang w:val="cs-CZ"/>
          </w:rPr>
          <w:t>;</w:t>
        </w:r>
      </w:ins>
      <w:del w:id="35" w:author="Jaroslav Paznocht" w:date="2018-12-17T23:19:00Z">
        <w:r w:rsidR="00566BDA" w:rsidDel="00327A45">
          <w:rPr>
            <w:lang w:val="cs-CZ"/>
          </w:rPr>
          <w:delText>,</w:delText>
        </w:r>
      </w:del>
    </w:p>
    <w:p w:rsidR="00B35A91" w:rsidRDefault="008066E2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kultura</w:t>
      </w:r>
      <w:ins w:id="36" w:author="Jaroslav Paznocht" w:date="2018-12-17T23:19:00Z">
        <w:r w:rsidR="00327A45">
          <w:rPr>
            <w:lang w:val="cs-CZ"/>
          </w:rPr>
          <w:t>;</w:t>
        </w:r>
      </w:ins>
      <w:del w:id="37" w:author="Jaroslav Paznocht" w:date="2018-12-17T23:19:00Z">
        <w:r w:rsidR="00566BDA" w:rsidDel="00327A45">
          <w:rPr>
            <w:lang w:val="cs-CZ"/>
          </w:rPr>
          <w:delText>,</w:delText>
        </w:r>
      </w:del>
    </w:p>
    <w:p w:rsidR="00B35A91" w:rsidRDefault="008066E2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myslivost</w:t>
      </w:r>
      <w:ins w:id="38" w:author="Jaroslav Paznocht" w:date="2018-12-17T23:19:00Z">
        <w:r w:rsidR="00327A45">
          <w:rPr>
            <w:lang w:val="cs-CZ"/>
          </w:rPr>
          <w:t>;</w:t>
        </w:r>
      </w:ins>
      <w:del w:id="39" w:author="Jaroslav Paznocht" w:date="2018-12-17T23:19:00Z">
        <w:r w:rsidR="00566BDA" w:rsidDel="00327A45">
          <w:rPr>
            <w:lang w:val="cs-CZ"/>
          </w:rPr>
          <w:delText>,</w:delText>
        </w:r>
      </w:del>
    </w:p>
    <w:p w:rsidR="00B35A91" w:rsidRDefault="008066E2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zachování a rozvíjení lidových tradic</w:t>
      </w:r>
      <w:ins w:id="40" w:author="Jaroslav Paznocht" w:date="2018-12-17T23:19:00Z">
        <w:r w:rsidR="00327A45">
          <w:rPr>
            <w:lang w:val="cs-CZ"/>
          </w:rPr>
          <w:t>;</w:t>
        </w:r>
      </w:ins>
      <w:del w:id="41" w:author="Jaroslav Paznocht" w:date="2018-12-17T23:19:00Z">
        <w:r w:rsidR="00566BDA" w:rsidDel="00327A45">
          <w:rPr>
            <w:lang w:val="cs-CZ"/>
          </w:rPr>
          <w:delText>,</w:delText>
        </w:r>
      </w:del>
    </w:p>
    <w:p w:rsidR="00B35A91" w:rsidRDefault="00566BDA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společenský život v</w:t>
      </w:r>
      <w:del w:id="42" w:author="Jaroslav Paznocht" w:date="2018-12-17T23:19:00Z">
        <w:r w:rsidDel="00327A45">
          <w:rPr>
            <w:lang w:val="cs-CZ"/>
          </w:rPr>
          <w:delText> </w:delText>
        </w:r>
      </w:del>
      <w:ins w:id="43" w:author="Jaroslav Paznocht" w:date="2018-12-17T23:19:00Z">
        <w:r w:rsidR="00327A45">
          <w:rPr>
            <w:lang w:val="cs-CZ"/>
          </w:rPr>
          <w:t> </w:t>
        </w:r>
      </w:ins>
      <w:r>
        <w:rPr>
          <w:lang w:val="cs-CZ"/>
        </w:rPr>
        <w:t>obci</w:t>
      </w:r>
      <w:ins w:id="44" w:author="Jaroslav Paznocht" w:date="2018-12-17T23:19:00Z">
        <w:r w:rsidR="00327A45">
          <w:rPr>
            <w:lang w:val="cs-CZ"/>
          </w:rPr>
          <w:t>;</w:t>
        </w:r>
      </w:ins>
      <w:del w:id="45" w:author="Jaroslav Paznocht" w:date="2018-12-17T23:19:00Z">
        <w:r w:rsidDel="00327A45">
          <w:rPr>
            <w:lang w:val="cs-CZ"/>
          </w:rPr>
          <w:delText>,</w:delText>
        </w:r>
      </w:del>
    </w:p>
    <w:p w:rsidR="00B35A91" w:rsidRDefault="00566BDA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požární bezpečnost</w:t>
      </w:r>
      <w:ins w:id="46" w:author="Jaroslav Paznocht" w:date="2018-12-17T23:19:00Z">
        <w:r w:rsidR="00327A45">
          <w:rPr>
            <w:lang w:val="cs-CZ"/>
          </w:rPr>
          <w:t>;</w:t>
        </w:r>
      </w:ins>
      <w:del w:id="47" w:author="Jaroslav Paznocht" w:date="2018-12-17T23:19:00Z">
        <w:r w:rsidDel="00327A45">
          <w:rPr>
            <w:lang w:val="cs-CZ"/>
          </w:rPr>
          <w:delText>,</w:delText>
        </w:r>
      </w:del>
    </w:p>
    <w:p w:rsidR="00B35A91" w:rsidRDefault="00566BDA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vzdělávání a věda</w:t>
      </w:r>
      <w:ins w:id="48" w:author="Jaroslav Paznocht" w:date="2018-12-17T23:19:00Z">
        <w:r w:rsidR="00327A45">
          <w:rPr>
            <w:lang w:val="cs-CZ"/>
          </w:rPr>
          <w:t>;</w:t>
        </w:r>
      </w:ins>
      <w:del w:id="49" w:author="Jaroslav Paznocht" w:date="2018-12-17T23:19:00Z">
        <w:r w:rsidDel="00327A45">
          <w:rPr>
            <w:lang w:val="cs-CZ"/>
          </w:rPr>
          <w:delText>,</w:delText>
        </w:r>
      </w:del>
    </w:p>
    <w:p w:rsidR="009B3D87" w:rsidRDefault="00566BDA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prevence kriminality</w:t>
      </w:r>
      <w:ins w:id="50" w:author="Jaroslav Paznocht" w:date="2018-12-17T23:19:00Z">
        <w:r w:rsidR="00327A45">
          <w:rPr>
            <w:lang w:val="cs-CZ"/>
          </w:rPr>
          <w:t>;</w:t>
        </w:r>
      </w:ins>
      <w:del w:id="51" w:author="Jaroslav Paznocht" w:date="2018-12-17T23:19:00Z">
        <w:r w:rsidDel="00327A45">
          <w:rPr>
            <w:lang w:val="cs-CZ"/>
          </w:rPr>
          <w:delText>,</w:delText>
        </w:r>
      </w:del>
    </w:p>
    <w:p w:rsidR="00F35B33" w:rsidRDefault="008066E2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rozvoj obč</w:t>
      </w:r>
      <w:r w:rsidR="00566BDA">
        <w:rPr>
          <w:lang w:val="cs-CZ"/>
        </w:rPr>
        <w:t>anského sektoru</w:t>
      </w:r>
      <w:ins w:id="52" w:author="Jaroslav Paznocht" w:date="2018-12-17T23:19:00Z">
        <w:r w:rsidR="00327A45">
          <w:rPr>
            <w:lang w:val="cs-CZ"/>
          </w:rPr>
          <w:t>;</w:t>
        </w:r>
      </w:ins>
      <w:del w:id="53" w:author="Jaroslav Paznocht" w:date="2018-12-17T23:19:00Z">
        <w:r w:rsidR="00566BDA" w:rsidDel="00327A45">
          <w:rPr>
            <w:lang w:val="cs-CZ"/>
          </w:rPr>
          <w:delText>,</w:delText>
        </w:r>
      </w:del>
    </w:p>
    <w:p w:rsidR="00F35B33" w:rsidRDefault="00566BDA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životní prostředí</w:t>
      </w:r>
      <w:ins w:id="54" w:author="Jaroslav Paznocht" w:date="2018-12-17T23:19:00Z">
        <w:r w:rsidR="00327A45">
          <w:rPr>
            <w:lang w:val="cs-CZ"/>
          </w:rPr>
          <w:t>;</w:t>
        </w:r>
      </w:ins>
      <w:del w:id="55" w:author="Jaroslav Paznocht" w:date="2018-12-17T23:19:00Z">
        <w:r w:rsidDel="00327A45">
          <w:rPr>
            <w:lang w:val="cs-CZ"/>
          </w:rPr>
          <w:delText>,</w:delText>
        </w:r>
      </w:del>
    </w:p>
    <w:p w:rsidR="001E51A3" w:rsidRDefault="008066E2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estetická výchova</w:t>
      </w:r>
      <w:r w:rsidR="00566BDA">
        <w:rPr>
          <w:lang w:val="cs-CZ"/>
        </w:rPr>
        <w:t xml:space="preserve"> dětí a mládeže</w:t>
      </w:r>
      <w:ins w:id="56" w:author="Jaroslav Paznocht" w:date="2018-12-17T23:19:00Z">
        <w:r w:rsidR="00327A45">
          <w:rPr>
            <w:lang w:val="cs-CZ"/>
          </w:rPr>
          <w:t>;</w:t>
        </w:r>
      </w:ins>
      <w:del w:id="57" w:author="Jaroslav Paznocht" w:date="2018-12-17T23:19:00Z">
        <w:r w:rsidR="00566BDA" w:rsidDel="00327A45">
          <w:rPr>
            <w:lang w:val="cs-CZ"/>
          </w:rPr>
          <w:delText>,</w:delText>
        </w:r>
      </w:del>
    </w:p>
    <w:p w:rsidR="001E51A3" w:rsidRDefault="008066E2" w:rsidP="00B35A91">
      <w:pPr>
        <w:pStyle w:val="Odstavecseseznamem"/>
        <w:numPr>
          <w:ilvl w:val="0"/>
          <w:numId w:val="16"/>
        </w:numPr>
        <w:rPr>
          <w:lang w:val="cs-CZ"/>
        </w:rPr>
      </w:pPr>
      <w:r>
        <w:rPr>
          <w:lang w:val="cs-CZ"/>
        </w:rPr>
        <w:t>zájmové umělecké činnosti.</w:t>
      </w:r>
    </w:p>
    <w:p w:rsidR="007A7D9D" w:rsidRPr="00777992" w:rsidRDefault="00777992" w:rsidP="00777992">
      <w:pPr>
        <w:pStyle w:val="Nadpis3"/>
        <w:numPr>
          <w:ilvl w:val="0"/>
          <w:numId w:val="9"/>
        </w:numPr>
        <w:rPr>
          <w:lang w:val="cs-CZ"/>
        </w:rPr>
      </w:pPr>
      <w:r w:rsidRPr="00777992">
        <w:rPr>
          <w:lang w:val="cs-CZ"/>
        </w:rPr>
        <w:t>Uznatelné náklady</w:t>
      </w:r>
    </w:p>
    <w:p w:rsidR="007A7D9D" w:rsidRPr="00306B9B" w:rsidRDefault="007A7D9D" w:rsidP="00306B9B">
      <w:pPr>
        <w:pStyle w:val="Nadpis4"/>
        <w:numPr>
          <w:ilvl w:val="0"/>
          <w:numId w:val="28"/>
        </w:numPr>
        <w:rPr>
          <w:lang w:val="cs-CZ"/>
        </w:rPr>
      </w:pPr>
      <w:r w:rsidRPr="00306B9B">
        <w:rPr>
          <w:lang w:val="cs-CZ"/>
        </w:rPr>
        <w:t xml:space="preserve">Za uznatelné náklady </w:t>
      </w:r>
      <w:r w:rsidR="00306B9B">
        <w:rPr>
          <w:lang w:val="cs-CZ"/>
        </w:rPr>
        <w:t>jsou považovány zejména:</w:t>
      </w:r>
    </w:p>
    <w:p w:rsidR="00306B9B" w:rsidRDefault="007A7D9D" w:rsidP="00777992">
      <w:pPr>
        <w:pStyle w:val="Odstavecseseznamem"/>
        <w:numPr>
          <w:ilvl w:val="0"/>
          <w:numId w:val="24"/>
        </w:numPr>
        <w:rPr>
          <w:lang w:val="cs-CZ"/>
        </w:rPr>
      </w:pPr>
      <w:r w:rsidRPr="00306B9B">
        <w:rPr>
          <w:lang w:val="cs-CZ"/>
        </w:rPr>
        <w:t>provozní náklady (el. energie, voda, plyn atd., svoz odpadu, neinvestiční údržba</w:t>
      </w:r>
      <w:r w:rsidR="00566BDA">
        <w:rPr>
          <w:lang w:val="cs-CZ"/>
        </w:rPr>
        <w:t xml:space="preserve"> a drobné neinvestiční opravy)</w:t>
      </w:r>
      <w:ins w:id="58" w:author="Jaroslav Paznocht" w:date="2018-12-17T23:20:00Z">
        <w:r w:rsidR="00327A45">
          <w:rPr>
            <w:lang w:val="cs-CZ"/>
          </w:rPr>
          <w:t>;</w:t>
        </w:r>
      </w:ins>
      <w:del w:id="59" w:author="Jaroslav Paznocht" w:date="2018-12-17T23:20:00Z">
        <w:r w:rsidR="00566BDA" w:rsidDel="00327A45">
          <w:rPr>
            <w:lang w:val="cs-CZ"/>
          </w:rPr>
          <w:delText>,</w:delText>
        </w:r>
      </w:del>
    </w:p>
    <w:p w:rsidR="007A7D9D" w:rsidRPr="00306B9B" w:rsidRDefault="00566BDA" w:rsidP="00777992">
      <w:pPr>
        <w:pStyle w:val="Odstavecseseznamem"/>
        <w:numPr>
          <w:ilvl w:val="0"/>
          <w:numId w:val="24"/>
        </w:numPr>
        <w:rPr>
          <w:lang w:val="cs-CZ"/>
        </w:rPr>
      </w:pPr>
      <w:r>
        <w:rPr>
          <w:lang w:val="cs-CZ"/>
        </w:rPr>
        <w:t>pronájem prostor</w:t>
      </w:r>
      <w:ins w:id="60" w:author="Jaroslav Paznocht" w:date="2018-12-17T23:20:00Z">
        <w:r w:rsidR="00327A45">
          <w:rPr>
            <w:lang w:val="cs-CZ"/>
          </w:rPr>
          <w:t>;</w:t>
        </w:r>
      </w:ins>
      <w:del w:id="61" w:author="Jaroslav Paznocht" w:date="2018-12-17T23:20:00Z">
        <w:r w:rsidDel="00327A45">
          <w:rPr>
            <w:lang w:val="cs-CZ"/>
          </w:rPr>
          <w:delText>,</w:delText>
        </w:r>
      </w:del>
    </w:p>
    <w:p w:rsidR="007A7D9D" w:rsidRPr="00777992" w:rsidRDefault="007A7D9D" w:rsidP="00777992">
      <w:pPr>
        <w:pStyle w:val="Odstavecseseznamem"/>
        <w:numPr>
          <w:ilvl w:val="0"/>
          <w:numId w:val="24"/>
        </w:numPr>
        <w:rPr>
          <w:lang w:val="cs-CZ"/>
        </w:rPr>
      </w:pPr>
      <w:r w:rsidRPr="00777992">
        <w:rPr>
          <w:lang w:val="cs-CZ"/>
        </w:rPr>
        <w:t>materiální vybavení (nezbytné p</w:t>
      </w:r>
      <w:r w:rsidR="00566BDA">
        <w:rPr>
          <w:lang w:val="cs-CZ"/>
        </w:rPr>
        <w:t>ro realizaci projektu/činnosti)</w:t>
      </w:r>
      <w:ins w:id="62" w:author="Jaroslav Paznocht" w:date="2018-12-17T23:20:00Z">
        <w:r w:rsidR="00327A45">
          <w:rPr>
            <w:lang w:val="cs-CZ"/>
          </w:rPr>
          <w:t>;</w:t>
        </w:r>
      </w:ins>
      <w:del w:id="63" w:author="Jaroslav Paznocht" w:date="2018-12-17T23:20:00Z">
        <w:r w:rsidR="00566BDA" w:rsidDel="00327A45">
          <w:rPr>
            <w:lang w:val="cs-CZ"/>
          </w:rPr>
          <w:delText>,</w:delText>
        </w:r>
      </w:del>
    </w:p>
    <w:p w:rsidR="007A7D9D" w:rsidRPr="00777992" w:rsidRDefault="00DA034A" w:rsidP="00777992">
      <w:pPr>
        <w:pStyle w:val="Odstavecseseznamem"/>
        <w:numPr>
          <w:ilvl w:val="0"/>
          <w:numId w:val="24"/>
        </w:numPr>
        <w:rPr>
          <w:lang w:val="cs-CZ"/>
        </w:rPr>
      </w:pPr>
      <w:r>
        <w:rPr>
          <w:lang w:val="cs-CZ"/>
        </w:rPr>
        <w:t>doprav</w:t>
      </w:r>
      <w:r w:rsidR="008066E2">
        <w:rPr>
          <w:lang w:val="cs-CZ"/>
        </w:rPr>
        <w:t>a</w:t>
      </w:r>
      <w:r>
        <w:rPr>
          <w:lang w:val="cs-CZ"/>
        </w:rPr>
        <w:t xml:space="preserve"> (cestovné)</w:t>
      </w:r>
      <w:ins w:id="64" w:author="Jaroslav Paznocht" w:date="2018-12-17T23:20:00Z">
        <w:r w:rsidR="00327A45">
          <w:rPr>
            <w:lang w:val="cs-CZ"/>
          </w:rPr>
          <w:t>;</w:t>
        </w:r>
      </w:ins>
      <w:del w:id="65" w:author="Jaroslav Paznocht" w:date="2018-12-17T23:20:00Z">
        <w:r w:rsidR="00566BDA" w:rsidDel="00327A45">
          <w:rPr>
            <w:lang w:val="cs-CZ"/>
          </w:rPr>
          <w:delText>,</w:delText>
        </w:r>
      </w:del>
    </w:p>
    <w:p w:rsidR="007A7D9D" w:rsidRPr="00777992" w:rsidRDefault="007A7D9D" w:rsidP="00777992">
      <w:pPr>
        <w:pStyle w:val="Odstavecseseznamem"/>
        <w:numPr>
          <w:ilvl w:val="0"/>
          <w:numId w:val="24"/>
        </w:numPr>
        <w:rPr>
          <w:lang w:val="cs-CZ"/>
        </w:rPr>
      </w:pPr>
      <w:r w:rsidRPr="00777992">
        <w:rPr>
          <w:lang w:val="cs-CZ"/>
        </w:rPr>
        <w:t xml:space="preserve">zajištění akce (pořadatelská služba, odborný </w:t>
      </w:r>
      <w:proofErr w:type="gramStart"/>
      <w:r w:rsidRPr="00777992">
        <w:rPr>
          <w:lang w:val="cs-CZ"/>
        </w:rPr>
        <w:t>pracovník,</w:t>
      </w:r>
      <w:proofErr w:type="gramEnd"/>
      <w:r w:rsidRPr="00777992">
        <w:rPr>
          <w:lang w:val="cs-CZ"/>
        </w:rPr>
        <w:t xml:space="preserve"> atd.)</w:t>
      </w:r>
      <w:ins w:id="66" w:author="Jaroslav Paznocht" w:date="2018-12-17T23:20:00Z">
        <w:r w:rsidR="00327A45">
          <w:rPr>
            <w:lang w:val="cs-CZ"/>
          </w:rPr>
          <w:t>;</w:t>
        </w:r>
      </w:ins>
      <w:del w:id="67" w:author="Jaroslav Paznocht" w:date="2018-12-17T23:20:00Z">
        <w:r w:rsidR="00566BDA" w:rsidDel="00327A45">
          <w:rPr>
            <w:lang w:val="cs-CZ"/>
          </w:rPr>
          <w:delText>,</w:delText>
        </w:r>
      </w:del>
    </w:p>
    <w:p w:rsidR="007A7D9D" w:rsidRPr="00777992" w:rsidRDefault="007A7D9D" w:rsidP="00777992">
      <w:pPr>
        <w:pStyle w:val="Odstavecseseznamem"/>
        <w:numPr>
          <w:ilvl w:val="0"/>
          <w:numId w:val="24"/>
        </w:numPr>
        <w:rPr>
          <w:lang w:val="cs-CZ"/>
        </w:rPr>
      </w:pPr>
      <w:r w:rsidRPr="00777992">
        <w:rPr>
          <w:lang w:val="cs-CZ"/>
        </w:rPr>
        <w:t>ubytování a společné stravné účastníků na akcích – n</w:t>
      </w:r>
      <w:r w:rsidR="00566BDA">
        <w:rPr>
          <w:lang w:val="cs-CZ"/>
        </w:rPr>
        <w:t>utno doložit seznamem účastníků</w:t>
      </w:r>
      <w:ins w:id="68" w:author="Jaroslav Paznocht" w:date="2018-12-17T23:20:00Z">
        <w:r w:rsidR="00327A45">
          <w:rPr>
            <w:lang w:val="cs-CZ"/>
          </w:rPr>
          <w:t>;</w:t>
        </w:r>
      </w:ins>
      <w:del w:id="69" w:author="Jaroslav Paznocht" w:date="2018-12-17T23:20:00Z">
        <w:r w:rsidR="00566BDA" w:rsidDel="00327A45">
          <w:rPr>
            <w:lang w:val="cs-CZ"/>
          </w:rPr>
          <w:delText>,</w:delText>
        </w:r>
      </w:del>
    </w:p>
    <w:p w:rsidR="00777992" w:rsidRDefault="00566BDA" w:rsidP="00777992">
      <w:pPr>
        <w:pStyle w:val="Odstavecseseznamem"/>
        <w:numPr>
          <w:ilvl w:val="0"/>
          <w:numId w:val="24"/>
        </w:numPr>
        <w:rPr>
          <w:lang w:val="cs-CZ"/>
        </w:rPr>
      </w:pPr>
      <w:r>
        <w:rPr>
          <w:lang w:val="cs-CZ"/>
        </w:rPr>
        <w:t>věcné ceny</w:t>
      </w:r>
      <w:ins w:id="70" w:author="Jaroslav Paznocht" w:date="2018-12-17T23:20:00Z">
        <w:r w:rsidR="00327A45">
          <w:rPr>
            <w:lang w:val="cs-CZ"/>
          </w:rPr>
          <w:t>;</w:t>
        </w:r>
      </w:ins>
      <w:del w:id="71" w:author="Jaroslav Paznocht" w:date="2018-12-17T23:20:00Z">
        <w:r w:rsidDel="00327A45">
          <w:rPr>
            <w:lang w:val="cs-CZ"/>
          </w:rPr>
          <w:delText>,</w:delText>
        </w:r>
      </w:del>
    </w:p>
    <w:p w:rsidR="00777992" w:rsidRDefault="00777992" w:rsidP="00777992">
      <w:pPr>
        <w:pStyle w:val="Odstavecseseznamem"/>
        <w:numPr>
          <w:ilvl w:val="0"/>
          <w:numId w:val="24"/>
        </w:numPr>
        <w:rPr>
          <w:lang w:val="cs-CZ"/>
        </w:rPr>
      </w:pPr>
      <w:r w:rsidRPr="00777992">
        <w:rPr>
          <w:lang w:val="cs-CZ"/>
        </w:rPr>
        <w:t>autorské honoráře účinkujících, ozvučení sálu</w:t>
      </w:r>
      <w:ins w:id="72" w:author="Jaroslav Paznocht" w:date="2018-12-17T23:20:00Z">
        <w:r w:rsidR="00327A45">
          <w:rPr>
            <w:lang w:val="cs-CZ"/>
          </w:rPr>
          <w:t>;</w:t>
        </w:r>
      </w:ins>
      <w:del w:id="73" w:author="Jaroslav Paznocht" w:date="2018-12-17T23:20:00Z">
        <w:r w:rsidR="00566BDA" w:rsidDel="00327A45">
          <w:rPr>
            <w:lang w:val="cs-CZ"/>
          </w:rPr>
          <w:delText>,</w:delText>
        </w:r>
      </w:del>
    </w:p>
    <w:p w:rsidR="00327A45" w:rsidRDefault="00777992" w:rsidP="00306B9B">
      <w:pPr>
        <w:pStyle w:val="Odstavecseseznamem"/>
        <w:numPr>
          <w:ilvl w:val="0"/>
          <w:numId w:val="24"/>
        </w:numPr>
        <w:rPr>
          <w:ins w:id="74" w:author="Jaroslav Paznocht" w:date="2018-12-17T23:20:00Z"/>
          <w:lang w:val="cs-CZ"/>
        </w:rPr>
      </w:pPr>
      <w:r w:rsidRPr="00777992">
        <w:rPr>
          <w:lang w:val="cs-CZ"/>
        </w:rPr>
        <w:t>nák</w:t>
      </w:r>
      <w:r>
        <w:rPr>
          <w:lang w:val="cs-CZ"/>
        </w:rPr>
        <w:t>lady spojené s</w:t>
      </w:r>
      <w:del w:id="75" w:author="Jaroslav Paznocht" w:date="2018-12-17T23:20:00Z">
        <w:r w:rsidR="00306B9B" w:rsidDel="00327A45">
          <w:rPr>
            <w:lang w:val="cs-CZ"/>
          </w:rPr>
          <w:delText> </w:delText>
        </w:r>
      </w:del>
      <w:ins w:id="76" w:author="Jaroslav Paznocht" w:date="2018-12-17T23:20:00Z">
        <w:r w:rsidR="00327A45">
          <w:rPr>
            <w:lang w:val="cs-CZ"/>
          </w:rPr>
          <w:t> </w:t>
        </w:r>
      </w:ins>
      <w:r>
        <w:rPr>
          <w:lang w:val="cs-CZ"/>
        </w:rPr>
        <w:t>propagací</w:t>
      </w:r>
      <w:ins w:id="77" w:author="Jaroslav Paznocht" w:date="2018-12-17T23:20:00Z">
        <w:r w:rsidR="00327A45">
          <w:rPr>
            <w:lang w:val="cs-CZ"/>
          </w:rPr>
          <w:t>;</w:t>
        </w:r>
      </w:ins>
    </w:p>
    <w:p w:rsidR="00E84EE2" w:rsidRPr="00306B9B" w:rsidRDefault="00327A45" w:rsidP="00306B9B">
      <w:pPr>
        <w:pStyle w:val="Odstavecseseznamem"/>
        <w:numPr>
          <w:ilvl w:val="0"/>
          <w:numId w:val="24"/>
        </w:numPr>
        <w:rPr>
          <w:lang w:val="cs-CZ"/>
        </w:rPr>
      </w:pPr>
      <w:ins w:id="78" w:author="Jaroslav Paznocht" w:date="2018-12-17T23:20:00Z">
        <w:r>
          <w:rPr>
            <w:lang w:val="cs-CZ"/>
          </w:rPr>
          <w:t>výdaje na opravu majetku</w:t>
        </w:r>
      </w:ins>
      <w:r w:rsidR="00306B9B">
        <w:rPr>
          <w:lang w:val="cs-CZ"/>
        </w:rPr>
        <w:t>.</w:t>
      </w:r>
    </w:p>
    <w:p w:rsidR="00777992" w:rsidRPr="00306B9B" w:rsidRDefault="00777992" w:rsidP="00306B9B">
      <w:pPr>
        <w:pStyle w:val="Nadpis4"/>
        <w:numPr>
          <w:ilvl w:val="0"/>
          <w:numId w:val="28"/>
        </w:numPr>
        <w:rPr>
          <w:lang w:val="cs-CZ"/>
        </w:rPr>
      </w:pPr>
      <w:r w:rsidRPr="00306B9B">
        <w:rPr>
          <w:lang w:val="cs-CZ"/>
        </w:rPr>
        <w:t xml:space="preserve">Obec </w:t>
      </w:r>
      <w:r w:rsidR="00A7639E" w:rsidRPr="00306B9B">
        <w:rPr>
          <w:lang w:val="cs-CZ"/>
        </w:rPr>
        <w:t>neproplácí</w:t>
      </w:r>
      <w:r w:rsidRPr="00306B9B">
        <w:rPr>
          <w:lang w:val="cs-CZ"/>
        </w:rPr>
        <w:t>:</w:t>
      </w:r>
    </w:p>
    <w:p w:rsidR="00A7639E" w:rsidRPr="00A7639E" w:rsidRDefault="00A7639E" w:rsidP="00306B9B">
      <w:pPr>
        <w:pStyle w:val="Odstavecseseznamem"/>
        <w:numPr>
          <w:ilvl w:val="0"/>
          <w:numId w:val="27"/>
        </w:numPr>
        <w:rPr>
          <w:lang w:val="cs-CZ"/>
        </w:rPr>
      </w:pPr>
      <w:r w:rsidRPr="00A7639E">
        <w:rPr>
          <w:lang w:val="cs-CZ"/>
        </w:rPr>
        <w:t>úhradu leasingu osobních automo</w:t>
      </w:r>
      <w:r w:rsidR="00306B9B">
        <w:rPr>
          <w:lang w:val="cs-CZ"/>
        </w:rPr>
        <w:t>bilů a dalšího hmotného majetku</w:t>
      </w:r>
      <w:r w:rsidR="00566BDA">
        <w:rPr>
          <w:lang w:val="cs-CZ"/>
        </w:rPr>
        <w:t>,</w:t>
      </w:r>
    </w:p>
    <w:p w:rsidR="00A7639E" w:rsidRDefault="00A7639E" w:rsidP="00306B9B">
      <w:pPr>
        <w:pStyle w:val="Odstavecseseznamem"/>
        <w:numPr>
          <w:ilvl w:val="0"/>
          <w:numId w:val="27"/>
        </w:numPr>
        <w:rPr>
          <w:lang w:val="cs-CZ"/>
        </w:rPr>
      </w:pPr>
      <w:r w:rsidRPr="00A7639E">
        <w:rPr>
          <w:lang w:val="cs-CZ"/>
        </w:rPr>
        <w:t>mzdy a jakékoliv finanční odměny organizátorům akce (s výjimkou placených</w:t>
      </w:r>
      <w:r w:rsidR="00566BDA">
        <w:rPr>
          <w:lang w:val="cs-CZ"/>
        </w:rPr>
        <w:t xml:space="preserve"> služeb, např. honorářů umělců),</w:t>
      </w:r>
    </w:p>
    <w:p w:rsidR="00A7639E" w:rsidRPr="00306B9B" w:rsidRDefault="00A7639E" w:rsidP="00306B9B">
      <w:pPr>
        <w:pStyle w:val="Odstavecseseznamem"/>
        <w:numPr>
          <w:ilvl w:val="0"/>
          <w:numId w:val="27"/>
        </w:numPr>
        <w:rPr>
          <w:lang w:val="cs-CZ"/>
        </w:rPr>
      </w:pPr>
      <w:r w:rsidRPr="00306B9B">
        <w:rPr>
          <w:lang w:val="cs-CZ"/>
        </w:rPr>
        <w:t>úhradu mezd, sociálního a zdravotního pojištění a daní</w:t>
      </w:r>
      <w:r w:rsidR="00566BDA">
        <w:rPr>
          <w:lang w:val="cs-CZ"/>
        </w:rPr>
        <w:t>,</w:t>
      </w:r>
    </w:p>
    <w:p w:rsidR="00A7639E" w:rsidRPr="00306B9B" w:rsidRDefault="00A7639E" w:rsidP="00306B9B">
      <w:pPr>
        <w:pStyle w:val="Odstavecseseznamem"/>
        <w:numPr>
          <w:ilvl w:val="0"/>
          <w:numId w:val="27"/>
        </w:numPr>
        <w:rPr>
          <w:lang w:val="cs-CZ"/>
        </w:rPr>
      </w:pPr>
      <w:r w:rsidRPr="00306B9B">
        <w:rPr>
          <w:lang w:val="cs-CZ"/>
        </w:rPr>
        <w:t>telefonní poplatky a poplatky za internet</w:t>
      </w:r>
      <w:r w:rsidR="00566BDA">
        <w:rPr>
          <w:lang w:val="cs-CZ"/>
        </w:rPr>
        <w:t>,</w:t>
      </w:r>
    </w:p>
    <w:p w:rsidR="00A7639E" w:rsidRPr="00306B9B" w:rsidRDefault="00A7639E" w:rsidP="00306B9B">
      <w:pPr>
        <w:pStyle w:val="Odstavecseseznamem"/>
        <w:numPr>
          <w:ilvl w:val="0"/>
          <w:numId w:val="27"/>
        </w:numPr>
        <w:rPr>
          <w:lang w:val="cs-CZ"/>
        </w:rPr>
      </w:pPr>
      <w:r w:rsidRPr="00306B9B">
        <w:rPr>
          <w:lang w:val="cs-CZ"/>
        </w:rPr>
        <w:t>pokuty, náklady sankčního charakteru (např. penále)</w:t>
      </w:r>
      <w:r w:rsidR="00566BDA">
        <w:rPr>
          <w:lang w:val="cs-CZ"/>
        </w:rPr>
        <w:t>,</w:t>
      </w:r>
    </w:p>
    <w:p w:rsidR="00A7639E" w:rsidRPr="00306B9B" w:rsidRDefault="00A7639E" w:rsidP="00306B9B">
      <w:pPr>
        <w:pStyle w:val="Odstavecseseznamem"/>
        <w:numPr>
          <w:ilvl w:val="0"/>
          <w:numId w:val="27"/>
        </w:numPr>
        <w:rPr>
          <w:lang w:val="cs-CZ"/>
        </w:rPr>
      </w:pPr>
      <w:r w:rsidRPr="00306B9B">
        <w:rPr>
          <w:lang w:val="cs-CZ"/>
        </w:rPr>
        <w:t>bankovní poplatky</w:t>
      </w:r>
      <w:r w:rsidR="00566BDA">
        <w:rPr>
          <w:lang w:val="cs-CZ"/>
        </w:rPr>
        <w:t>,</w:t>
      </w:r>
    </w:p>
    <w:p w:rsidR="00A7639E" w:rsidRPr="00044AFA" w:rsidRDefault="00A7639E" w:rsidP="008066E2">
      <w:pPr>
        <w:pStyle w:val="Odstavecseseznamem"/>
        <w:numPr>
          <w:ilvl w:val="0"/>
          <w:numId w:val="27"/>
        </w:numPr>
        <w:rPr>
          <w:lang w:val="cs-CZ"/>
        </w:rPr>
      </w:pPr>
      <w:r w:rsidRPr="00306B9B">
        <w:rPr>
          <w:lang w:val="cs-CZ"/>
        </w:rPr>
        <w:t>účetní a právní služby</w:t>
      </w:r>
      <w:r w:rsidR="00306B9B">
        <w:rPr>
          <w:lang w:val="cs-CZ"/>
        </w:rPr>
        <w:t>.</w:t>
      </w:r>
    </w:p>
    <w:p w:rsidR="00777992" w:rsidRPr="00777992" w:rsidRDefault="00777992" w:rsidP="00777992">
      <w:pPr>
        <w:pStyle w:val="Nadpis3"/>
        <w:numPr>
          <w:ilvl w:val="0"/>
          <w:numId w:val="9"/>
        </w:numPr>
        <w:rPr>
          <w:lang w:val="cs-CZ"/>
        </w:rPr>
      </w:pPr>
      <w:r w:rsidRPr="00777992">
        <w:rPr>
          <w:lang w:val="cs-CZ"/>
        </w:rPr>
        <w:t xml:space="preserve">Vyhodnocení </w:t>
      </w:r>
      <w:r>
        <w:rPr>
          <w:lang w:val="cs-CZ"/>
        </w:rPr>
        <w:t>žádostí</w:t>
      </w:r>
    </w:p>
    <w:p w:rsidR="00306B9B" w:rsidRDefault="00306B9B" w:rsidP="00BE0C89">
      <w:pPr>
        <w:pStyle w:val="Nadpis4"/>
        <w:numPr>
          <w:ilvl w:val="0"/>
          <w:numId w:val="32"/>
        </w:numPr>
        <w:rPr>
          <w:lang w:val="cs-CZ"/>
        </w:rPr>
      </w:pPr>
      <w:r>
        <w:rPr>
          <w:lang w:val="cs-CZ"/>
        </w:rPr>
        <w:t>Proces hodnocení</w:t>
      </w:r>
    </w:p>
    <w:p w:rsidR="001E51A3" w:rsidRPr="00777992" w:rsidRDefault="00306B9B" w:rsidP="00777992">
      <w:pPr>
        <w:pStyle w:val="Odstavecseseznamem"/>
        <w:numPr>
          <w:ilvl w:val="0"/>
          <w:numId w:val="25"/>
        </w:numPr>
        <w:rPr>
          <w:lang w:val="cs-CZ"/>
        </w:rPr>
      </w:pPr>
      <w:r>
        <w:rPr>
          <w:lang w:val="cs-CZ"/>
        </w:rPr>
        <w:t>ž</w:t>
      </w:r>
      <w:r w:rsidR="001E51A3" w:rsidRPr="00777992">
        <w:rPr>
          <w:lang w:val="cs-CZ"/>
        </w:rPr>
        <w:t xml:space="preserve">ádosti o poskytnutí dotace vyhodnocuje </w:t>
      </w:r>
      <w:r w:rsidR="008066E2">
        <w:rPr>
          <w:lang w:val="cs-CZ"/>
        </w:rPr>
        <w:t xml:space="preserve">starosta, popř. jím jmenovaná </w:t>
      </w:r>
      <w:del w:id="79" w:author="Jaroslav Paznocht" w:date="2018-12-18T11:57:00Z">
        <w:r w:rsidR="008066E2" w:rsidDel="006851D2">
          <w:rPr>
            <w:lang w:val="cs-CZ"/>
          </w:rPr>
          <w:delText xml:space="preserve">Grantová </w:delText>
        </w:r>
      </w:del>
      <w:ins w:id="80" w:author="Jaroslav Paznocht" w:date="2018-12-18T11:57:00Z">
        <w:r w:rsidR="006851D2">
          <w:rPr>
            <w:lang w:val="cs-CZ"/>
          </w:rPr>
          <w:t>příslušná</w:t>
        </w:r>
        <w:r w:rsidR="006851D2">
          <w:rPr>
            <w:lang w:val="cs-CZ"/>
          </w:rPr>
          <w:t xml:space="preserve"> </w:t>
        </w:r>
      </w:ins>
      <w:r w:rsidR="008066E2">
        <w:rPr>
          <w:lang w:val="cs-CZ"/>
        </w:rPr>
        <w:t>komise</w:t>
      </w:r>
      <w:r w:rsidR="00830DCF">
        <w:rPr>
          <w:lang w:val="cs-CZ"/>
        </w:rPr>
        <w:t>.</w:t>
      </w:r>
      <w:r w:rsidR="001E51A3" w:rsidRPr="00777992">
        <w:rPr>
          <w:lang w:val="cs-CZ"/>
        </w:rPr>
        <w:t xml:space="preserve"> Zejména zjišťuje, zda žádost splňuje kritéria a</w:t>
      </w:r>
      <w:r w:rsidR="00777992" w:rsidRPr="00777992">
        <w:rPr>
          <w:lang w:val="cs-CZ"/>
        </w:rPr>
        <w:t xml:space="preserve"> </w:t>
      </w:r>
      <w:r w:rsidR="001E51A3" w:rsidRPr="00777992">
        <w:rPr>
          <w:lang w:val="cs-CZ"/>
        </w:rPr>
        <w:t>pravidla tohoto programu po</w:t>
      </w:r>
      <w:r>
        <w:rPr>
          <w:lang w:val="cs-CZ"/>
        </w:rPr>
        <w:t>skytnutí dotace z rozpočtu obce;</w:t>
      </w:r>
    </w:p>
    <w:p w:rsidR="00830DCF" w:rsidRDefault="0063723D" w:rsidP="00777992">
      <w:pPr>
        <w:pStyle w:val="Odstavecseseznamem"/>
        <w:numPr>
          <w:ilvl w:val="0"/>
          <w:numId w:val="25"/>
        </w:numPr>
        <w:rPr>
          <w:lang w:val="cs-CZ"/>
        </w:rPr>
      </w:pPr>
      <w:r>
        <w:rPr>
          <w:lang w:val="cs-CZ"/>
        </w:rPr>
        <w:lastRenderedPageBreak/>
        <w:t>o</w:t>
      </w:r>
      <w:r w:rsidR="00830DCF">
        <w:rPr>
          <w:lang w:val="cs-CZ"/>
        </w:rPr>
        <w:t xml:space="preserve"> přidělení dotace rozhoduje</w:t>
      </w:r>
      <w:r w:rsidR="00830DCF" w:rsidRPr="00830DCF">
        <w:rPr>
          <w:lang w:val="cs-CZ"/>
        </w:rPr>
        <w:t xml:space="preserve"> </w:t>
      </w:r>
      <w:r w:rsidR="00830DCF">
        <w:rPr>
          <w:lang w:val="cs-CZ"/>
        </w:rPr>
        <w:t>v případě jednotlivých případů</w:t>
      </w:r>
      <w:r w:rsidR="00830DCF">
        <w:rPr>
          <w:rStyle w:val="Znakapoznpodarou"/>
          <w:lang w:val="cs-CZ"/>
        </w:rPr>
        <w:footnoteReference w:id="1"/>
      </w:r>
      <w:r w:rsidR="00830DCF">
        <w:rPr>
          <w:lang w:val="cs-CZ"/>
        </w:rPr>
        <w:t>:</w:t>
      </w:r>
    </w:p>
    <w:p w:rsidR="00830DCF" w:rsidRDefault="00830DCF" w:rsidP="00830DCF">
      <w:pPr>
        <w:pStyle w:val="Odstavecseseznamem"/>
        <w:numPr>
          <w:ilvl w:val="0"/>
          <w:numId w:val="44"/>
        </w:numPr>
        <w:rPr>
          <w:lang w:val="cs-CZ"/>
        </w:rPr>
      </w:pPr>
      <w:r>
        <w:rPr>
          <w:lang w:val="cs-CZ"/>
        </w:rPr>
        <w:t>v celkové výši do 50 tisíc Kč starosta obce</w:t>
      </w:r>
      <w:r w:rsidR="0063723D">
        <w:rPr>
          <w:lang w:val="cs-CZ"/>
        </w:rPr>
        <w:t>,</w:t>
      </w:r>
    </w:p>
    <w:p w:rsidR="001E51A3" w:rsidRPr="00830DCF" w:rsidRDefault="00830DCF" w:rsidP="00830DCF">
      <w:pPr>
        <w:pStyle w:val="Odstavecseseznamem"/>
        <w:numPr>
          <w:ilvl w:val="0"/>
          <w:numId w:val="44"/>
        </w:numPr>
        <w:rPr>
          <w:lang w:val="cs-CZ"/>
        </w:rPr>
      </w:pPr>
      <w:r>
        <w:rPr>
          <w:lang w:val="cs-CZ"/>
        </w:rPr>
        <w:t>v celkové výši nad 50 tisíc Kč zastupitelstvo obce</w:t>
      </w:r>
      <w:r w:rsidR="0063723D">
        <w:rPr>
          <w:lang w:val="cs-CZ"/>
        </w:rPr>
        <w:t>;</w:t>
      </w:r>
    </w:p>
    <w:p w:rsidR="001E51A3" w:rsidRDefault="00306B9B" w:rsidP="00777992">
      <w:pPr>
        <w:pStyle w:val="Odstavecseseznamem"/>
        <w:numPr>
          <w:ilvl w:val="0"/>
          <w:numId w:val="25"/>
        </w:numPr>
        <w:rPr>
          <w:lang w:val="cs-CZ"/>
        </w:rPr>
      </w:pPr>
      <w:r>
        <w:rPr>
          <w:lang w:val="cs-CZ"/>
        </w:rPr>
        <w:t>n</w:t>
      </w:r>
      <w:r w:rsidR="001E51A3" w:rsidRPr="00777992">
        <w:rPr>
          <w:lang w:val="cs-CZ"/>
        </w:rPr>
        <w:t>a posk</w:t>
      </w:r>
      <w:r>
        <w:rPr>
          <w:lang w:val="cs-CZ"/>
        </w:rPr>
        <w:t>y</w:t>
      </w:r>
      <w:r w:rsidR="001E51A3" w:rsidRPr="00777992">
        <w:rPr>
          <w:lang w:val="cs-CZ"/>
        </w:rPr>
        <w:t xml:space="preserve">tnutí dotace z </w:t>
      </w:r>
      <w:r>
        <w:rPr>
          <w:lang w:val="cs-CZ"/>
        </w:rPr>
        <w:t>rozpočtu obce není právní nárok;</w:t>
      </w:r>
    </w:p>
    <w:p w:rsidR="00DE1059" w:rsidRPr="00DE1059" w:rsidRDefault="00DE1059" w:rsidP="00DE1059">
      <w:pPr>
        <w:pStyle w:val="Odstavecseseznamem"/>
        <w:numPr>
          <w:ilvl w:val="0"/>
          <w:numId w:val="25"/>
        </w:numPr>
        <w:spacing w:after="120"/>
        <w:jc w:val="both"/>
        <w:rPr>
          <w:lang w:val="cs-CZ"/>
        </w:rPr>
      </w:pPr>
      <w:r>
        <w:rPr>
          <w:lang w:val="cs-CZ"/>
        </w:rPr>
        <w:t>ž</w:t>
      </w:r>
      <w:r w:rsidRPr="00DE1059">
        <w:rPr>
          <w:lang w:val="cs-CZ"/>
        </w:rPr>
        <w:t>adateli může být doporučena a poskytnuta dotace v nižší vý</w:t>
      </w:r>
      <w:r w:rsidR="0039256F">
        <w:rPr>
          <w:lang w:val="cs-CZ"/>
        </w:rPr>
        <w:t>ši, než je žadatelem požadována;</w:t>
      </w:r>
    </w:p>
    <w:p w:rsidR="00306B9B" w:rsidRDefault="00306B9B" w:rsidP="00306B9B">
      <w:pPr>
        <w:pStyle w:val="Odstavecseseznamem"/>
        <w:numPr>
          <w:ilvl w:val="0"/>
          <w:numId w:val="25"/>
        </w:numPr>
        <w:rPr>
          <w:lang w:val="cs-CZ"/>
        </w:rPr>
      </w:pPr>
      <w:r>
        <w:rPr>
          <w:lang w:val="cs-CZ"/>
        </w:rPr>
        <w:t>žadatelé budou informováni do 14 dnů od rozhodnutí;</w:t>
      </w:r>
    </w:p>
    <w:p w:rsidR="00306B9B" w:rsidRDefault="00306B9B" w:rsidP="00306B9B">
      <w:pPr>
        <w:pStyle w:val="Odstavecseseznamem"/>
        <w:numPr>
          <w:ilvl w:val="0"/>
          <w:numId w:val="25"/>
        </w:numPr>
        <w:rPr>
          <w:lang w:val="cs-CZ"/>
        </w:rPr>
      </w:pPr>
      <w:r>
        <w:rPr>
          <w:lang w:val="cs-CZ"/>
        </w:rPr>
        <w:t>seznam žadatelů bude do 14 dnů od rozhodnutí vyvěšen na úřední desku a webové stránky obce.</w:t>
      </w:r>
    </w:p>
    <w:p w:rsidR="00A7639E" w:rsidRDefault="00566BDA" w:rsidP="00BE0C89">
      <w:pPr>
        <w:pStyle w:val="Nadpis4"/>
        <w:numPr>
          <w:ilvl w:val="0"/>
          <w:numId w:val="32"/>
        </w:numPr>
        <w:rPr>
          <w:lang w:val="cs-CZ"/>
        </w:rPr>
      </w:pPr>
      <w:r>
        <w:rPr>
          <w:lang w:val="cs-CZ"/>
        </w:rPr>
        <w:t>Hodnotící kritéria jsou zejména</w:t>
      </w:r>
      <w:r w:rsidR="00A7639E">
        <w:rPr>
          <w:lang w:val="cs-CZ"/>
        </w:rPr>
        <w:t>:</w:t>
      </w:r>
    </w:p>
    <w:p w:rsidR="00BE0C89" w:rsidRDefault="00BE0C89" w:rsidP="00BE0C89">
      <w:pPr>
        <w:pStyle w:val="Odstavecseseznamem"/>
        <w:numPr>
          <w:ilvl w:val="0"/>
          <w:numId w:val="31"/>
        </w:numPr>
        <w:rPr>
          <w:lang w:val="cs-CZ"/>
        </w:rPr>
      </w:pPr>
      <w:r w:rsidRPr="00306B9B">
        <w:rPr>
          <w:lang w:val="cs-CZ"/>
        </w:rPr>
        <w:t xml:space="preserve">přínos realizace </w:t>
      </w:r>
      <w:r w:rsidR="0063723D">
        <w:rPr>
          <w:lang w:val="cs-CZ"/>
        </w:rPr>
        <w:t>akce/</w:t>
      </w:r>
      <w:r w:rsidRPr="00306B9B">
        <w:rPr>
          <w:lang w:val="cs-CZ"/>
        </w:rPr>
        <w:t xml:space="preserve">projektu pro </w:t>
      </w:r>
      <w:r w:rsidR="00830DCF">
        <w:rPr>
          <w:lang w:val="cs-CZ"/>
        </w:rPr>
        <w:t>obec</w:t>
      </w:r>
      <w:r w:rsidRPr="00306B9B">
        <w:rPr>
          <w:lang w:val="cs-CZ"/>
        </w:rPr>
        <w:t>, jeho obyvatele a veřejnost</w:t>
      </w:r>
      <w:ins w:id="81" w:author="Jaroslav Paznocht" w:date="2018-12-17T23:22:00Z">
        <w:r w:rsidR="00787662">
          <w:rPr>
            <w:lang w:val="cs-CZ"/>
          </w:rPr>
          <w:t>;</w:t>
        </w:r>
      </w:ins>
      <w:del w:id="82" w:author="Jaroslav Paznocht" w:date="2018-12-17T23:22:00Z">
        <w:r w:rsidR="00566BDA" w:rsidDel="00787662">
          <w:rPr>
            <w:lang w:val="cs-CZ"/>
          </w:rPr>
          <w:delText>,</w:delText>
        </w:r>
      </w:del>
    </w:p>
    <w:p w:rsidR="00BE0C89" w:rsidRPr="00BE0C89" w:rsidRDefault="00566BDA" w:rsidP="00BE0C89">
      <w:pPr>
        <w:pStyle w:val="Odstavecseseznamem"/>
        <w:numPr>
          <w:ilvl w:val="0"/>
          <w:numId w:val="31"/>
        </w:numPr>
        <w:rPr>
          <w:lang w:val="cs-CZ"/>
        </w:rPr>
      </w:pPr>
      <w:r>
        <w:rPr>
          <w:lang w:val="cs-CZ"/>
        </w:rPr>
        <w:t>dosah činnosti či akce</w:t>
      </w:r>
      <w:ins w:id="83" w:author="Jaroslav Paznocht" w:date="2018-12-17T23:22:00Z">
        <w:r w:rsidR="00787662">
          <w:rPr>
            <w:lang w:val="cs-CZ"/>
          </w:rPr>
          <w:t>;</w:t>
        </w:r>
      </w:ins>
      <w:del w:id="84" w:author="Jaroslav Paznocht" w:date="2018-12-17T23:22:00Z">
        <w:r w:rsidDel="00787662">
          <w:rPr>
            <w:lang w:val="cs-CZ"/>
          </w:rPr>
          <w:delText>,</w:delText>
        </w:r>
      </w:del>
    </w:p>
    <w:p w:rsidR="00BE0C89" w:rsidRDefault="00BE0C89" w:rsidP="00BE0C89">
      <w:pPr>
        <w:pStyle w:val="Odstavecseseznamem"/>
        <w:numPr>
          <w:ilvl w:val="0"/>
          <w:numId w:val="31"/>
        </w:numPr>
        <w:rPr>
          <w:lang w:val="cs-CZ"/>
        </w:rPr>
      </w:pPr>
      <w:r w:rsidRPr="00306B9B">
        <w:rPr>
          <w:lang w:val="cs-CZ"/>
        </w:rPr>
        <w:t>cílové skupiny</w:t>
      </w:r>
      <w:ins w:id="85" w:author="Jaroslav Paznocht" w:date="2018-12-17T23:22:00Z">
        <w:r w:rsidR="00787662">
          <w:rPr>
            <w:lang w:val="cs-CZ"/>
          </w:rPr>
          <w:t>;</w:t>
        </w:r>
      </w:ins>
      <w:del w:id="86" w:author="Jaroslav Paznocht" w:date="2018-12-17T23:22:00Z">
        <w:r w:rsidR="00566BDA" w:rsidDel="00787662">
          <w:rPr>
            <w:lang w:val="cs-CZ"/>
          </w:rPr>
          <w:delText>,</w:delText>
        </w:r>
      </w:del>
    </w:p>
    <w:p w:rsidR="00BE0C89" w:rsidRDefault="00BE0C89" w:rsidP="00BE0C89">
      <w:pPr>
        <w:pStyle w:val="Odstavecseseznamem"/>
        <w:numPr>
          <w:ilvl w:val="0"/>
          <w:numId w:val="31"/>
        </w:numPr>
        <w:rPr>
          <w:lang w:val="cs-CZ"/>
        </w:rPr>
      </w:pPr>
      <w:r w:rsidRPr="00306B9B">
        <w:rPr>
          <w:lang w:val="cs-CZ"/>
        </w:rPr>
        <w:t xml:space="preserve">míra prezentace </w:t>
      </w:r>
      <w:r w:rsidR="00566BDA">
        <w:rPr>
          <w:lang w:val="cs-CZ"/>
        </w:rPr>
        <w:t>obce Středokluky</w:t>
      </w:r>
      <w:ins w:id="87" w:author="Jaroslav Paznocht" w:date="2018-12-17T23:22:00Z">
        <w:r w:rsidR="00787662">
          <w:rPr>
            <w:lang w:val="cs-CZ"/>
          </w:rPr>
          <w:t>;</w:t>
        </w:r>
      </w:ins>
      <w:del w:id="88" w:author="Jaroslav Paznocht" w:date="2018-12-17T23:22:00Z">
        <w:r w:rsidR="00566BDA" w:rsidDel="00787662">
          <w:rPr>
            <w:lang w:val="cs-CZ"/>
          </w:rPr>
          <w:delText>,</w:delText>
        </w:r>
      </w:del>
    </w:p>
    <w:p w:rsidR="00BE0C89" w:rsidRDefault="00BE0C89" w:rsidP="00BE0C89">
      <w:pPr>
        <w:pStyle w:val="Odstavecseseznamem"/>
        <w:numPr>
          <w:ilvl w:val="0"/>
          <w:numId w:val="31"/>
        </w:numPr>
        <w:rPr>
          <w:lang w:val="cs-CZ"/>
        </w:rPr>
      </w:pPr>
      <w:r>
        <w:rPr>
          <w:lang w:val="cs-CZ"/>
        </w:rPr>
        <w:t>velikost</w:t>
      </w:r>
      <w:r w:rsidRPr="00306B9B">
        <w:rPr>
          <w:lang w:val="cs-CZ"/>
        </w:rPr>
        <w:t xml:space="preserve"> členské základny</w:t>
      </w:r>
      <w:ins w:id="89" w:author="Jaroslav Paznocht" w:date="2018-12-17T23:22:00Z">
        <w:r w:rsidR="00787662">
          <w:rPr>
            <w:lang w:val="cs-CZ"/>
          </w:rPr>
          <w:t>;</w:t>
        </w:r>
      </w:ins>
      <w:del w:id="90" w:author="Jaroslav Paznocht" w:date="2018-12-17T23:22:00Z">
        <w:r w:rsidR="00566BDA" w:rsidDel="00787662">
          <w:rPr>
            <w:lang w:val="cs-CZ"/>
          </w:rPr>
          <w:delText>,</w:delText>
        </w:r>
      </w:del>
    </w:p>
    <w:p w:rsidR="00BE0C89" w:rsidRPr="00BE0C89" w:rsidRDefault="00BE0C89" w:rsidP="00BE0C89">
      <w:pPr>
        <w:pStyle w:val="Odstavecseseznamem"/>
        <w:numPr>
          <w:ilvl w:val="0"/>
          <w:numId w:val="31"/>
        </w:numPr>
        <w:rPr>
          <w:lang w:val="cs-CZ"/>
        </w:rPr>
      </w:pPr>
      <w:r w:rsidRPr="00306B9B">
        <w:rPr>
          <w:lang w:val="cs-CZ"/>
        </w:rPr>
        <w:t>spolupracující subjekty a míra jejich zapojení</w:t>
      </w:r>
      <w:ins w:id="91" w:author="Jaroslav Paznocht" w:date="2018-12-17T23:22:00Z">
        <w:r w:rsidR="00787662">
          <w:rPr>
            <w:lang w:val="cs-CZ"/>
          </w:rPr>
          <w:t>;</w:t>
        </w:r>
      </w:ins>
      <w:del w:id="92" w:author="Jaroslav Paznocht" w:date="2018-12-17T23:22:00Z">
        <w:r w:rsidR="00566BDA" w:rsidDel="00787662">
          <w:rPr>
            <w:lang w:val="cs-CZ"/>
          </w:rPr>
          <w:delText>,</w:delText>
        </w:r>
      </w:del>
    </w:p>
    <w:p w:rsidR="00BE0C89" w:rsidRDefault="00BE0C89" w:rsidP="00BE0C89">
      <w:pPr>
        <w:pStyle w:val="Odstavecseseznamem"/>
        <w:numPr>
          <w:ilvl w:val="0"/>
          <w:numId w:val="31"/>
        </w:numPr>
        <w:rPr>
          <w:lang w:val="cs-CZ"/>
        </w:rPr>
      </w:pPr>
      <w:r>
        <w:rPr>
          <w:lang w:val="cs-CZ"/>
        </w:rPr>
        <w:t>p</w:t>
      </w:r>
      <w:r w:rsidRPr="00306B9B">
        <w:rPr>
          <w:lang w:val="cs-CZ"/>
        </w:rPr>
        <w:t xml:space="preserve">ravidelnost </w:t>
      </w:r>
      <w:r>
        <w:rPr>
          <w:lang w:val="cs-CZ"/>
        </w:rPr>
        <w:t>či nepravidelnost a</w:t>
      </w:r>
      <w:r w:rsidR="00566BDA">
        <w:rPr>
          <w:lang w:val="cs-CZ"/>
        </w:rPr>
        <w:t>kce, tradice</w:t>
      </w:r>
      <w:ins w:id="93" w:author="Jaroslav Paznocht" w:date="2018-12-17T23:22:00Z">
        <w:r w:rsidR="00787662">
          <w:rPr>
            <w:lang w:val="cs-CZ"/>
          </w:rPr>
          <w:t>;</w:t>
        </w:r>
      </w:ins>
      <w:del w:id="94" w:author="Jaroslav Paznocht" w:date="2018-12-17T23:22:00Z">
        <w:r w:rsidR="00566BDA" w:rsidDel="00787662">
          <w:rPr>
            <w:lang w:val="cs-CZ"/>
          </w:rPr>
          <w:delText>,</w:delText>
        </w:r>
      </w:del>
    </w:p>
    <w:p w:rsidR="00BE0C89" w:rsidRPr="00BE0C89" w:rsidRDefault="00BE0C89" w:rsidP="00BE0C89">
      <w:pPr>
        <w:pStyle w:val="Odstavecseseznamem"/>
        <w:numPr>
          <w:ilvl w:val="0"/>
          <w:numId w:val="31"/>
        </w:numPr>
        <w:rPr>
          <w:lang w:val="cs-CZ"/>
        </w:rPr>
      </w:pPr>
      <w:r>
        <w:rPr>
          <w:lang w:val="cs-CZ"/>
        </w:rPr>
        <w:t>rozsah</w:t>
      </w:r>
      <w:r w:rsidRPr="00306B9B">
        <w:rPr>
          <w:lang w:val="cs-CZ"/>
        </w:rPr>
        <w:t xml:space="preserve"> a poč</w:t>
      </w:r>
      <w:r>
        <w:rPr>
          <w:lang w:val="cs-CZ"/>
        </w:rPr>
        <w:t>et</w:t>
      </w:r>
      <w:r w:rsidRPr="00306B9B">
        <w:rPr>
          <w:lang w:val="cs-CZ"/>
        </w:rPr>
        <w:t xml:space="preserve"> akcí pořádaných žadatelem pro širokou veřejnost v</w:t>
      </w:r>
      <w:del w:id="95" w:author="Jaroslav Paznocht" w:date="2018-12-17T23:22:00Z">
        <w:r w:rsidR="00566BDA" w:rsidDel="00787662">
          <w:rPr>
            <w:lang w:val="cs-CZ"/>
          </w:rPr>
          <w:delText> </w:delText>
        </w:r>
      </w:del>
      <w:ins w:id="96" w:author="Jaroslav Paznocht" w:date="2018-12-17T23:22:00Z">
        <w:r w:rsidR="00787662">
          <w:rPr>
            <w:lang w:val="cs-CZ"/>
          </w:rPr>
          <w:t> </w:t>
        </w:r>
      </w:ins>
      <w:r w:rsidRPr="00306B9B">
        <w:rPr>
          <w:lang w:val="cs-CZ"/>
        </w:rPr>
        <w:t>obci</w:t>
      </w:r>
      <w:ins w:id="97" w:author="Jaroslav Paznocht" w:date="2018-12-17T23:22:00Z">
        <w:r w:rsidR="00787662">
          <w:rPr>
            <w:lang w:val="cs-CZ"/>
          </w:rPr>
          <w:t>;</w:t>
        </w:r>
      </w:ins>
      <w:del w:id="98" w:author="Jaroslav Paznocht" w:date="2018-12-17T23:22:00Z">
        <w:r w:rsidR="00566BDA" w:rsidDel="00787662">
          <w:rPr>
            <w:lang w:val="cs-CZ"/>
          </w:rPr>
          <w:delText>,</w:delText>
        </w:r>
      </w:del>
    </w:p>
    <w:p w:rsidR="00BE0C89" w:rsidRPr="00BE0C89" w:rsidRDefault="00BE0C89" w:rsidP="00BE0C89">
      <w:pPr>
        <w:pStyle w:val="Odstavecseseznamem"/>
        <w:numPr>
          <w:ilvl w:val="0"/>
          <w:numId w:val="31"/>
        </w:numPr>
        <w:rPr>
          <w:lang w:val="cs-CZ"/>
        </w:rPr>
      </w:pPr>
      <w:r>
        <w:rPr>
          <w:lang w:val="cs-CZ"/>
        </w:rPr>
        <w:t>renomé žadatel</w:t>
      </w:r>
      <w:r w:rsidR="00566BDA">
        <w:rPr>
          <w:lang w:val="cs-CZ"/>
        </w:rPr>
        <w:t>e u odborné i laické veřejnosti</w:t>
      </w:r>
      <w:ins w:id="99" w:author="Jaroslav Paznocht" w:date="2018-12-17T23:22:00Z">
        <w:r w:rsidR="00787662">
          <w:rPr>
            <w:lang w:val="cs-CZ"/>
          </w:rPr>
          <w:t>;</w:t>
        </w:r>
      </w:ins>
      <w:del w:id="100" w:author="Jaroslav Paznocht" w:date="2018-12-17T23:22:00Z">
        <w:r w:rsidR="00566BDA" w:rsidDel="00787662">
          <w:rPr>
            <w:lang w:val="cs-CZ"/>
          </w:rPr>
          <w:delText>,</w:delText>
        </w:r>
      </w:del>
    </w:p>
    <w:p w:rsidR="00BE0C89" w:rsidRPr="00BE0C89" w:rsidRDefault="00BE0C89" w:rsidP="00BE0C89">
      <w:pPr>
        <w:pStyle w:val="Odstavecseseznamem"/>
        <w:numPr>
          <w:ilvl w:val="0"/>
          <w:numId w:val="31"/>
        </w:numPr>
        <w:rPr>
          <w:lang w:val="cs-CZ"/>
        </w:rPr>
      </w:pPr>
      <w:r w:rsidRPr="00306B9B">
        <w:rPr>
          <w:lang w:val="cs-CZ"/>
        </w:rPr>
        <w:t>udržitelnost projektu</w:t>
      </w:r>
      <w:ins w:id="101" w:author="Jaroslav Paznocht" w:date="2018-12-17T23:22:00Z">
        <w:r w:rsidR="00787662">
          <w:rPr>
            <w:lang w:val="cs-CZ"/>
          </w:rPr>
          <w:t>;</w:t>
        </w:r>
      </w:ins>
      <w:del w:id="102" w:author="Jaroslav Paznocht" w:date="2018-12-17T23:22:00Z">
        <w:r w:rsidR="00566BDA" w:rsidDel="00787662">
          <w:rPr>
            <w:lang w:val="cs-CZ"/>
          </w:rPr>
          <w:delText>,</w:delText>
        </w:r>
      </w:del>
    </w:p>
    <w:p w:rsidR="00BE0C89" w:rsidRDefault="00BE0C89" w:rsidP="00BE0C89">
      <w:pPr>
        <w:pStyle w:val="Odstavecseseznamem"/>
        <w:numPr>
          <w:ilvl w:val="0"/>
          <w:numId w:val="31"/>
        </w:numPr>
        <w:rPr>
          <w:lang w:val="cs-CZ"/>
        </w:rPr>
      </w:pPr>
      <w:r w:rsidRPr="00BE0C89">
        <w:rPr>
          <w:lang w:val="cs-CZ"/>
        </w:rPr>
        <w:t xml:space="preserve">podpora projektu z jiných zdrojů (veřejné finanční </w:t>
      </w:r>
      <w:r>
        <w:rPr>
          <w:lang w:val="cs-CZ"/>
        </w:rPr>
        <w:t xml:space="preserve">prostředky – dotační programy, </w:t>
      </w:r>
      <w:r w:rsidRPr="00BE0C89">
        <w:rPr>
          <w:lang w:val="cs-CZ"/>
        </w:rPr>
        <w:t>ale i podpora soukromých subjektů – reklama, sponzoring aj.)</w:t>
      </w:r>
      <w:ins w:id="103" w:author="Jaroslav Paznocht" w:date="2018-12-17T23:22:00Z">
        <w:r w:rsidR="00787662">
          <w:rPr>
            <w:lang w:val="cs-CZ"/>
          </w:rPr>
          <w:t>;</w:t>
        </w:r>
      </w:ins>
      <w:del w:id="104" w:author="Jaroslav Paznocht" w:date="2018-12-17T23:22:00Z">
        <w:r w:rsidR="00566BDA" w:rsidDel="00787662">
          <w:rPr>
            <w:lang w:val="cs-CZ"/>
          </w:rPr>
          <w:delText>,</w:delText>
        </w:r>
      </w:del>
    </w:p>
    <w:p w:rsidR="00BE0C89" w:rsidRDefault="00BE0C89" w:rsidP="00BE0C89">
      <w:pPr>
        <w:pStyle w:val="Odstavecseseznamem"/>
        <w:numPr>
          <w:ilvl w:val="0"/>
          <w:numId w:val="31"/>
        </w:numPr>
        <w:rPr>
          <w:lang w:val="cs-CZ"/>
        </w:rPr>
      </w:pPr>
      <w:r w:rsidRPr="00306B9B">
        <w:rPr>
          <w:lang w:val="cs-CZ"/>
        </w:rPr>
        <w:t>dodržení podmínek žadatelem po přidělení dotace v minulých letech</w:t>
      </w:r>
      <w:r w:rsidR="00830DCF">
        <w:rPr>
          <w:lang w:val="cs-CZ"/>
        </w:rPr>
        <w:t>.</w:t>
      </w:r>
    </w:p>
    <w:p w:rsidR="00A7639E" w:rsidRPr="00A7639E" w:rsidRDefault="00A7639E" w:rsidP="00A7639E">
      <w:pPr>
        <w:pStyle w:val="Nadpis3"/>
        <w:numPr>
          <w:ilvl w:val="0"/>
          <w:numId w:val="9"/>
        </w:numPr>
        <w:rPr>
          <w:lang w:val="cs-CZ"/>
        </w:rPr>
      </w:pPr>
      <w:r w:rsidRPr="00A7639E">
        <w:rPr>
          <w:lang w:val="cs-CZ"/>
        </w:rPr>
        <w:t>Vyplacení dotace a vyúčtování</w:t>
      </w:r>
    </w:p>
    <w:p w:rsidR="00BE0C89" w:rsidRPr="00830DCF" w:rsidRDefault="00BE0C89" w:rsidP="00830DCF">
      <w:pPr>
        <w:pStyle w:val="Odstavecseseznamem"/>
        <w:numPr>
          <w:ilvl w:val="0"/>
          <w:numId w:val="33"/>
        </w:numPr>
        <w:rPr>
          <w:lang w:val="cs-CZ"/>
        </w:rPr>
      </w:pPr>
      <w:r w:rsidRPr="008F55E9">
        <w:rPr>
          <w:lang w:val="cs-CZ"/>
        </w:rPr>
        <w:t>d</w:t>
      </w:r>
      <w:r w:rsidR="00A7639E" w:rsidRPr="008F55E9">
        <w:rPr>
          <w:lang w:val="cs-CZ"/>
        </w:rPr>
        <w:t>otace se poskytuje bezhotovostním převodem na bankovní účet příjemce dotace nebo</w:t>
      </w:r>
      <w:r w:rsidRPr="008F55E9">
        <w:rPr>
          <w:lang w:val="cs-CZ"/>
        </w:rPr>
        <w:t xml:space="preserve"> </w:t>
      </w:r>
      <w:r w:rsidR="00830DCF">
        <w:rPr>
          <w:lang w:val="cs-CZ"/>
        </w:rPr>
        <w:br/>
      </w:r>
      <w:r w:rsidR="00A7639E" w:rsidRPr="00830DCF">
        <w:rPr>
          <w:lang w:val="cs-CZ"/>
        </w:rPr>
        <w:t>v</w:t>
      </w:r>
      <w:r w:rsidR="00830DCF" w:rsidRPr="00830DCF">
        <w:rPr>
          <w:lang w:val="cs-CZ"/>
        </w:rPr>
        <w:t xml:space="preserve"> </w:t>
      </w:r>
      <w:r w:rsidR="00A7639E" w:rsidRPr="00830DCF">
        <w:rPr>
          <w:lang w:val="cs-CZ"/>
        </w:rPr>
        <w:t>hotovosti na pokladně obce, v tomto případě však max. do výše 5000,- Kč</w:t>
      </w:r>
      <w:r w:rsidRPr="00830DCF">
        <w:rPr>
          <w:lang w:val="cs-CZ"/>
        </w:rPr>
        <w:t xml:space="preserve">, vyšší částky jsou </w:t>
      </w:r>
      <w:r w:rsidR="00830DCF">
        <w:rPr>
          <w:lang w:val="cs-CZ"/>
        </w:rPr>
        <w:t>hotově vydávány pouze</w:t>
      </w:r>
      <w:r w:rsidRPr="00830DCF">
        <w:rPr>
          <w:lang w:val="cs-CZ"/>
        </w:rPr>
        <w:t xml:space="preserve"> po předchozí dohodě;</w:t>
      </w:r>
    </w:p>
    <w:p w:rsidR="00A7639E" w:rsidRPr="008F55E9" w:rsidRDefault="00BE0C89" w:rsidP="0039256F">
      <w:pPr>
        <w:pStyle w:val="Odstavecseseznamem"/>
        <w:numPr>
          <w:ilvl w:val="0"/>
          <w:numId w:val="33"/>
        </w:numPr>
        <w:rPr>
          <w:rFonts w:cs="Times New Roman"/>
          <w:sz w:val="24"/>
          <w:szCs w:val="24"/>
          <w:lang w:val="cs-CZ" w:bidi="ar-SA"/>
        </w:rPr>
      </w:pPr>
      <w:r w:rsidRPr="008F55E9">
        <w:rPr>
          <w:rFonts w:cs="Times New Roman"/>
          <w:color w:val="000000"/>
          <w:lang w:val="cs-CZ" w:bidi="ar-SA"/>
        </w:rPr>
        <w:t>d</w:t>
      </w:r>
      <w:r w:rsidR="00A7639E" w:rsidRPr="008F55E9">
        <w:rPr>
          <w:rFonts w:cs="Times New Roman"/>
          <w:color w:val="000000"/>
          <w:lang w:val="cs-CZ" w:bidi="ar-SA"/>
        </w:rPr>
        <w:t>ojde-li po podání žádosti ke změnám týkajícím se identifikačních údajů žadatele, jeho právní</w:t>
      </w:r>
      <w:r w:rsidRPr="008F55E9">
        <w:rPr>
          <w:rFonts w:cs="Times New Roman"/>
          <w:color w:val="000000"/>
          <w:lang w:val="cs-CZ" w:bidi="ar-SA"/>
        </w:rPr>
        <w:t xml:space="preserve"> </w:t>
      </w:r>
      <w:r w:rsidR="00A7639E" w:rsidRPr="008F55E9">
        <w:rPr>
          <w:rFonts w:cs="Times New Roman"/>
          <w:color w:val="000000"/>
          <w:lang w:val="cs-CZ" w:bidi="ar-SA"/>
        </w:rPr>
        <w:t>subjektivity, statutárního orgánu apod., musí být taková změna poskytovateli neprodleně</w:t>
      </w:r>
      <w:r w:rsidRPr="008F55E9">
        <w:rPr>
          <w:rFonts w:cs="Times New Roman"/>
          <w:color w:val="000000"/>
          <w:lang w:val="cs-CZ" w:bidi="ar-SA"/>
        </w:rPr>
        <w:t xml:space="preserve"> </w:t>
      </w:r>
      <w:r w:rsidR="00A7639E" w:rsidRPr="008F55E9">
        <w:rPr>
          <w:rFonts w:cs="Times New Roman"/>
          <w:color w:val="000000"/>
          <w:lang w:val="cs-CZ" w:bidi="ar-SA"/>
        </w:rPr>
        <w:t>písemně oznámena</w:t>
      </w:r>
      <w:r w:rsidR="00023D8E" w:rsidRPr="008F55E9">
        <w:rPr>
          <w:rFonts w:cs="Times New Roman"/>
          <w:color w:val="000000"/>
          <w:lang w:val="cs-CZ" w:bidi="ar-SA"/>
        </w:rPr>
        <w:t>.</w:t>
      </w:r>
    </w:p>
    <w:p w:rsidR="00DE1059" w:rsidRPr="00DE1059" w:rsidRDefault="00DE1059" w:rsidP="00DE1059">
      <w:pPr>
        <w:pStyle w:val="Nadpis3"/>
        <w:numPr>
          <w:ilvl w:val="0"/>
          <w:numId w:val="9"/>
        </w:numPr>
        <w:rPr>
          <w:lang w:val="cs-CZ"/>
        </w:rPr>
      </w:pPr>
      <w:r w:rsidRPr="00DE1059">
        <w:rPr>
          <w:lang w:val="cs-CZ"/>
        </w:rPr>
        <w:t>Povinnosti příjemce dotace</w:t>
      </w:r>
    </w:p>
    <w:p w:rsidR="00DE1059" w:rsidRPr="00DE1059" w:rsidRDefault="0039256F" w:rsidP="00DE1059">
      <w:pPr>
        <w:pStyle w:val="Odstavecseseznamem"/>
        <w:numPr>
          <w:ilvl w:val="0"/>
          <w:numId w:val="39"/>
        </w:numPr>
        <w:rPr>
          <w:lang w:val="cs-CZ"/>
        </w:rPr>
      </w:pPr>
      <w:r>
        <w:rPr>
          <w:lang w:val="cs-CZ"/>
        </w:rPr>
        <w:t>z</w:t>
      </w:r>
      <w:r w:rsidR="00DE1059" w:rsidRPr="00DE1059">
        <w:rPr>
          <w:lang w:val="cs-CZ"/>
        </w:rPr>
        <w:t>e strany příjemce dotace bude zajištěna bezúhonnost a čestnost v n</w:t>
      </w:r>
      <w:r>
        <w:rPr>
          <w:lang w:val="cs-CZ"/>
        </w:rPr>
        <w:t>akládání s veřejnými prostředky;</w:t>
      </w:r>
    </w:p>
    <w:p w:rsidR="00DE1059" w:rsidRPr="00DE1059" w:rsidRDefault="0039256F" w:rsidP="00DE1059">
      <w:pPr>
        <w:pStyle w:val="Odstavecseseznamem"/>
        <w:numPr>
          <w:ilvl w:val="0"/>
          <w:numId w:val="39"/>
        </w:numPr>
        <w:rPr>
          <w:lang w:val="cs-CZ"/>
        </w:rPr>
      </w:pPr>
      <w:r>
        <w:rPr>
          <w:lang w:val="cs-CZ"/>
        </w:rPr>
        <w:t>v</w:t>
      </w:r>
      <w:r w:rsidR="00DE1059" w:rsidRPr="00DE1059">
        <w:rPr>
          <w:lang w:val="cs-CZ"/>
        </w:rPr>
        <w:t>yužít poskytnutý finanční příspěvek hospodárně a pouze k účelu vymezeném</w:t>
      </w:r>
      <w:r>
        <w:rPr>
          <w:lang w:val="cs-CZ"/>
        </w:rPr>
        <w:t>u ve Smlouvě;</w:t>
      </w:r>
    </w:p>
    <w:p w:rsidR="00DE1059" w:rsidRPr="00DE1059" w:rsidRDefault="0039256F" w:rsidP="00DE1059">
      <w:pPr>
        <w:pStyle w:val="Odstavecseseznamem"/>
        <w:numPr>
          <w:ilvl w:val="0"/>
          <w:numId w:val="39"/>
        </w:numPr>
        <w:rPr>
          <w:lang w:val="cs-CZ"/>
        </w:rPr>
      </w:pPr>
      <w:r>
        <w:rPr>
          <w:lang w:val="cs-CZ"/>
        </w:rPr>
        <w:t>p</w:t>
      </w:r>
      <w:r w:rsidR="00DE1059" w:rsidRPr="00DE1059">
        <w:rPr>
          <w:lang w:val="cs-CZ"/>
        </w:rPr>
        <w:t>ředložit poskytovateli dotace, nejpozději do data určeného Smlou</w:t>
      </w:r>
      <w:r>
        <w:rPr>
          <w:lang w:val="cs-CZ"/>
        </w:rPr>
        <w:t>vou podrobné vyúčtování dotace; n</w:t>
      </w:r>
      <w:r w:rsidR="00DE1059" w:rsidRPr="00DE1059">
        <w:rPr>
          <w:lang w:val="cs-CZ"/>
        </w:rPr>
        <w:t>ebude-li vyúčtování v daném termínu poskytnuto, rozhodne starosta obce</w:t>
      </w:r>
      <w:r>
        <w:rPr>
          <w:lang w:val="cs-CZ"/>
        </w:rPr>
        <w:t xml:space="preserve"> o náhradním termínu vyúčtování;</w:t>
      </w:r>
      <w:r w:rsidR="00DE1059" w:rsidRPr="00DE1059">
        <w:rPr>
          <w:lang w:val="cs-CZ"/>
        </w:rPr>
        <w:t xml:space="preserve"> </w:t>
      </w:r>
      <w:r>
        <w:rPr>
          <w:lang w:val="cs-CZ"/>
        </w:rPr>
        <w:t>v</w:t>
      </w:r>
      <w:r w:rsidR="00DE1059" w:rsidRPr="00DE1059">
        <w:rPr>
          <w:lang w:val="cs-CZ"/>
        </w:rPr>
        <w:t xml:space="preserve"> případě nedodržení náhradního termínu je příjemce dotace povinen poskytnutou dotaci vrátit;</w:t>
      </w:r>
    </w:p>
    <w:p w:rsidR="00DE1059" w:rsidRDefault="00DE1059" w:rsidP="00DE1059">
      <w:pPr>
        <w:pStyle w:val="Odstavecseseznamem"/>
        <w:numPr>
          <w:ilvl w:val="0"/>
          <w:numId w:val="39"/>
        </w:numPr>
        <w:rPr>
          <w:lang w:val="cs-CZ"/>
        </w:rPr>
      </w:pPr>
      <w:r w:rsidRPr="00DE1059">
        <w:rPr>
          <w:lang w:val="cs-CZ"/>
        </w:rPr>
        <w:t xml:space="preserve">vrátit v termínu do 1 měsíce od vyzvání správcem dotace, poskytnutý finanční příspěvek v plné výši v případě, že nebude použit na účel vymezený smlouvou nebo odmítne-li žadatel užití příspěvku průkazně doložit. </w:t>
      </w:r>
    </w:p>
    <w:p w:rsidR="00DE1059" w:rsidRPr="00DE1059" w:rsidRDefault="00DE1059" w:rsidP="00DE1059">
      <w:pPr>
        <w:pStyle w:val="Odstavecseseznamem"/>
        <w:numPr>
          <w:ilvl w:val="0"/>
          <w:numId w:val="39"/>
        </w:numPr>
        <w:rPr>
          <w:lang w:val="cs-CZ"/>
        </w:rPr>
      </w:pPr>
      <w:r>
        <w:rPr>
          <w:lang w:val="cs-CZ"/>
        </w:rPr>
        <w:lastRenderedPageBreak/>
        <w:t>v</w:t>
      </w:r>
      <w:r w:rsidRPr="00DE1059">
        <w:rPr>
          <w:lang w:val="cs-CZ"/>
        </w:rPr>
        <w:t xml:space="preserve"> případě neuskutečnění projektu vrátit finanční příspěvek v plné výši poskytovateli v termínu do 1 měsíce po uplynutí lhůty realizace projektu</w:t>
      </w:r>
      <w:r>
        <w:rPr>
          <w:lang w:val="cs-CZ"/>
        </w:rPr>
        <w:t xml:space="preserve">, </w:t>
      </w:r>
      <w:r w:rsidRPr="00DE1059">
        <w:rPr>
          <w:lang w:val="cs-CZ"/>
        </w:rPr>
        <w:t xml:space="preserve">nebude-li písemně oznámen náhradní termín akce, </w:t>
      </w:r>
      <w:r>
        <w:rPr>
          <w:lang w:val="cs-CZ"/>
        </w:rPr>
        <w:t>která se musí uskutečnit v souladu s příslušnou Výzvou;</w:t>
      </w:r>
      <w:r w:rsidRPr="00DE1059">
        <w:rPr>
          <w:lang w:val="cs-CZ"/>
        </w:rPr>
        <w:t xml:space="preserve"> </w:t>
      </w:r>
    </w:p>
    <w:p w:rsidR="00DE1059" w:rsidRDefault="00DE1059" w:rsidP="00DE1059">
      <w:pPr>
        <w:pStyle w:val="Odstavecseseznamem"/>
        <w:numPr>
          <w:ilvl w:val="0"/>
          <w:numId w:val="39"/>
        </w:numPr>
        <w:rPr>
          <w:lang w:val="cs-CZ"/>
        </w:rPr>
      </w:pPr>
      <w:r w:rsidRPr="00DE1059">
        <w:rPr>
          <w:lang w:val="cs-CZ"/>
        </w:rPr>
        <w:t>v případě, že byl projekt realizován úsporněji, nebo jen částečně, vrátit poskytovateli tu část (poměrnou) finančního příspěvku, která nebyla příjemcem vyčerpána</w:t>
      </w:r>
      <w:r w:rsidR="00830DCF">
        <w:rPr>
          <w:lang w:val="cs-CZ"/>
        </w:rPr>
        <w:t>;</w:t>
      </w:r>
      <w:r w:rsidRPr="00DE1059">
        <w:rPr>
          <w:lang w:val="cs-CZ"/>
        </w:rPr>
        <w:t xml:space="preserve"> </w:t>
      </w:r>
    </w:p>
    <w:p w:rsidR="00DE1059" w:rsidRPr="00DE1059" w:rsidRDefault="00830DCF" w:rsidP="00DE1059">
      <w:pPr>
        <w:pStyle w:val="Odstavecseseznamem"/>
        <w:numPr>
          <w:ilvl w:val="0"/>
          <w:numId w:val="39"/>
        </w:numPr>
        <w:rPr>
          <w:lang w:val="cs-CZ"/>
        </w:rPr>
      </w:pPr>
      <w:r>
        <w:rPr>
          <w:lang w:val="cs-CZ"/>
        </w:rPr>
        <w:t>p</w:t>
      </w:r>
      <w:r w:rsidR="00DE1059" w:rsidRPr="00DE1059">
        <w:rPr>
          <w:lang w:val="cs-CZ"/>
        </w:rPr>
        <w:t xml:space="preserve">odmínkou užití finančních prostředků je povinná publicita akce </w:t>
      </w:r>
      <w:ins w:id="105" w:author="Jaroslav Paznocht" w:date="2018-12-17T23:24:00Z">
        <w:r w:rsidR="00787662">
          <w:rPr>
            <w:lang w:val="cs-CZ"/>
          </w:rPr>
          <w:t>dle pravidel zveřejněných na webových stránkách obce</w:t>
        </w:r>
      </w:ins>
      <w:r w:rsidR="00DE1059" w:rsidRPr="00DE1059">
        <w:rPr>
          <w:lang w:val="cs-CZ"/>
        </w:rPr>
        <w:t>– používání znaku obce</w:t>
      </w:r>
      <w:ins w:id="106" w:author="Jaroslav Paznocht" w:date="2018-12-17T23:25:00Z">
        <w:r w:rsidR="00787662">
          <w:rPr>
            <w:lang w:val="cs-CZ"/>
          </w:rPr>
          <w:t xml:space="preserve"> (na propagačních materiálech, banner</w:t>
        </w:r>
      </w:ins>
      <w:ins w:id="107" w:author="Jaroslav Paznocht" w:date="2018-12-18T11:57:00Z">
        <w:r w:rsidR="006851D2">
          <w:rPr>
            <w:lang w:val="cs-CZ"/>
          </w:rPr>
          <w:t>ech</w:t>
        </w:r>
      </w:ins>
      <w:bookmarkStart w:id="108" w:name="_GoBack"/>
      <w:bookmarkEnd w:id="108"/>
      <w:ins w:id="109" w:author="Jaroslav Paznocht" w:date="2018-12-17T23:25:00Z">
        <w:r w:rsidR="00787662">
          <w:rPr>
            <w:lang w:val="cs-CZ"/>
          </w:rPr>
          <w:t xml:space="preserve"> apod.)</w:t>
        </w:r>
      </w:ins>
      <w:del w:id="110" w:author="Jaroslav Paznocht" w:date="2018-12-17T23:24:00Z">
        <w:r w:rsidR="00DE1059" w:rsidRPr="00DE1059" w:rsidDel="00787662">
          <w:rPr>
            <w:lang w:val="cs-CZ"/>
          </w:rPr>
          <w:delText xml:space="preserve">, </w:delText>
        </w:r>
      </w:del>
      <w:r w:rsidR="00DE1059" w:rsidRPr="00DE1059">
        <w:rPr>
          <w:lang w:val="cs-CZ"/>
        </w:rPr>
        <w:t>poskytnutí potřebných údajů pro propagaci akce</w:t>
      </w:r>
      <w:r w:rsidR="00DE1059">
        <w:rPr>
          <w:lang w:val="cs-CZ"/>
        </w:rPr>
        <w:t xml:space="preserve"> (zhodnocení akce či činnosti žadatele)</w:t>
      </w:r>
      <w:r w:rsidR="00DE1059" w:rsidRPr="00DE1059">
        <w:rPr>
          <w:lang w:val="cs-CZ"/>
        </w:rPr>
        <w:t xml:space="preserve"> na webu obce, poskytnutí fotografií obci pro potřeby webu a tištěných materiálů, popř. další prezentace dle charakteru akce.</w:t>
      </w:r>
    </w:p>
    <w:p w:rsidR="00A7639E" w:rsidRPr="004F7BAA" w:rsidRDefault="00A7639E" w:rsidP="004F7BAA">
      <w:pPr>
        <w:pStyle w:val="Nadpis3"/>
        <w:numPr>
          <w:ilvl w:val="0"/>
          <w:numId w:val="9"/>
        </w:numPr>
        <w:rPr>
          <w:lang w:val="cs-CZ"/>
        </w:rPr>
      </w:pPr>
      <w:del w:id="111" w:author="Jaroslav Paznocht" w:date="2018-12-17T23:25:00Z">
        <w:r w:rsidRPr="004F7BAA" w:rsidDel="00787662">
          <w:rPr>
            <w:lang w:val="cs-CZ"/>
          </w:rPr>
          <w:delText xml:space="preserve"> </w:delText>
        </w:r>
      </w:del>
      <w:r w:rsidR="004F7BAA">
        <w:rPr>
          <w:lang w:val="cs-CZ"/>
        </w:rPr>
        <w:t>Vypořádání dotací</w:t>
      </w:r>
    </w:p>
    <w:p w:rsidR="00A7639E" w:rsidRPr="004F7BAA" w:rsidRDefault="004F7BAA" w:rsidP="004F7BAA">
      <w:pPr>
        <w:pStyle w:val="Odstavecseseznamem"/>
        <w:numPr>
          <w:ilvl w:val="0"/>
          <w:numId w:val="34"/>
        </w:numPr>
        <w:rPr>
          <w:lang w:val="cs-CZ"/>
        </w:rPr>
      </w:pPr>
      <w:r>
        <w:rPr>
          <w:lang w:val="cs-CZ"/>
        </w:rPr>
        <w:t>f</w:t>
      </w:r>
      <w:r w:rsidR="00A7639E" w:rsidRPr="004F7BAA">
        <w:rPr>
          <w:lang w:val="cs-CZ"/>
        </w:rPr>
        <w:t xml:space="preserve">inanční vypořádání dotace musí být předloženo do </w:t>
      </w:r>
      <w:r>
        <w:rPr>
          <w:lang w:val="cs-CZ"/>
        </w:rPr>
        <w:t xml:space="preserve">termínu, určeného podmínkami výzvy a </w:t>
      </w:r>
      <w:r w:rsidR="00830DCF">
        <w:rPr>
          <w:lang w:val="cs-CZ"/>
        </w:rPr>
        <w:t>Smlouvou</w:t>
      </w:r>
      <w:r>
        <w:rPr>
          <w:lang w:val="cs-CZ"/>
        </w:rPr>
        <w:t>;</w:t>
      </w:r>
    </w:p>
    <w:p w:rsidR="00DE1059" w:rsidRDefault="00DE1059" w:rsidP="00DE1059">
      <w:pPr>
        <w:pStyle w:val="Odstavecseseznamem"/>
        <w:numPr>
          <w:ilvl w:val="0"/>
          <w:numId w:val="34"/>
        </w:numPr>
        <w:rPr>
          <w:lang w:val="cs-CZ"/>
        </w:rPr>
      </w:pPr>
      <w:r>
        <w:rPr>
          <w:lang w:val="cs-CZ"/>
        </w:rPr>
        <w:t>p</w:t>
      </w:r>
      <w:r w:rsidRPr="00777992">
        <w:rPr>
          <w:lang w:val="cs-CZ"/>
        </w:rPr>
        <w:t>říjemce přidělené dotace je povinen umožnit poskytovateli provést kontrolu v průběhu čerpání i po skončení</w:t>
      </w:r>
      <w:r>
        <w:rPr>
          <w:lang w:val="cs-CZ"/>
        </w:rPr>
        <w:t xml:space="preserve"> realizace podpořeného projektu;</w:t>
      </w:r>
    </w:p>
    <w:p w:rsidR="00DE1059" w:rsidRPr="00DE1059" w:rsidRDefault="00DE1059" w:rsidP="00DE1059">
      <w:pPr>
        <w:pStyle w:val="Odstavecseseznamem"/>
        <w:numPr>
          <w:ilvl w:val="0"/>
          <w:numId w:val="34"/>
        </w:numPr>
        <w:rPr>
          <w:lang w:val="cs-CZ"/>
        </w:rPr>
      </w:pPr>
      <w:r>
        <w:rPr>
          <w:lang w:val="cs-CZ"/>
        </w:rPr>
        <w:t>s</w:t>
      </w:r>
      <w:r w:rsidRPr="00DE1059">
        <w:rPr>
          <w:lang w:val="cs-CZ"/>
        </w:rPr>
        <w:t>oučástí závěrečného vyúčtování jsou kopie účetních dokladů (např. kopie faktur, pokladních dokladů a bankovních výpisů) vztahující se k použití poskytnuté dotace a prokazu</w:t>
      </w:r>
      <w:r w:rsidR="0039256F">
        <w:rPr>
          <w:lang w:val="cs-CZ"/>
        </w:rPr>
        <w:t>jící skutečné náklady projektu; z</w:t>
      </w:r>
      <w:r w:rsidRPr="00DE1059">
        <w:rPr>
          <w:lang w:val="cs-CZ"/>
        </w:rPr>
        <w:t xml:space="preserve">álohová faktura se nepovažuje za podklad k </w:t>
      </w:r>
      <w:r w:rsidR="0039256F">
        <w:rPr>
          <w:lang w:val="cs-CZ"/>
        </w:rPr>
        <w:t>závěrečnému vyúčtování dotace; z</w:t>
      </w:r>
      <w:r w:rsidRPr="00DE1059">
        <w:rPr>
          <w:lang w:val="cs-CZ"/>
        </w:rPr>
        <w:t>a dodržení účelu čerpání dotace a za pravdivost i správnost závěrečného vyúčtování odpovídá osoba oprávněná jednat jménem příjemce dotace, která tuto sku</w:t>
      </w:r>
      <w:r w:rsidR="008B6989">
        <w:rPr>
          <w:lang w:val="cs-CZ"/>
        </w:rPr>
        <w:t>tečnost zároveň písemně potvrdí;</w:t>
      </w:r>
    </w:p>
    <w:p w:rsidR="00A7639E" w:rsidRPr="004F7BAA" w:rsidRDefault="004F7BAA" w:rsidP="004F7BAA">
      <w:pPr>
        <w:pStyle w:val="Odstavecseseznamem"/>
        <w:numPr>
          <w:ilvl w:val="0"/>
          <w:numId w:val="34"/>
        </w:numPr>
        <w:rPr>
          <w:lang w:val="cs-CZ"/>
        </w:rPr>
      </w:pPr>
      <w:r w:rsidRPr="004F7BAA">
        <w:rPr>
          <w:lang w:val="cs-CZ"/>
        </w:rPr>
        <w:t>p</w:t>
      </w:r>
      <w:r w:rsidR="00A7639E" w:rsidRPr="004F7BAA">
        <w:rPr>
          <w:lang w:val="cs-CZ"/>
        </w:rPr>
        <w:t>říjemci dotace, který nesplní řádně a včas podmínky stanovené veřejnoprávní smlouvou,</w:t>
      </w:r>
      <w:r w:rsidRPr="004F7BAA">
        <w:rPr>
          <w:lang w:val="cs-CZ"/>
        </w:rPr>
        <w:t xml:space="preserve"> </w:t>
      </w:r>
      <w:r w:rsidR="00A7639E" w:rsidRPr="004F7BAA">
        <w:rPr>
          <w:lang w:val="cs-CZ"/>
        </w:rPr>
        <w:t>bude uložena sankce za neoprávněné použití nebo zadržení finančních prostředků dotace</w:t>
      </w:r>
      <w:r w:rsidRPr="004F7BAA">
        <w:rPr>
          <w:lang w:val="cs-CZ"/>
        </w:rPr>
        <w:t xml:space="preserve"> </w:t>
      </w:r>
      <w:r w:rsidR="00A7639E" w:rsidRPr="004F7BAA">
        <w:rPr>
          <w:lang w:val="cs-CZ"/>
        </w:rPr>
        <w:t>podle ustanovení § 22 zák. č. 250/2000 Sb., o rozpočtových pravidlech územních rozpočtů</w:t>
      </w:r>
      <w:r w:rsidRPr="004F7BAA">
        <w:rPr>
          <w:lang w:val="cs-CZ"/>
        </w:rPr>
        <w:t xml:space="preserve"> </w:t>
      </w:r>
      <w:r>
        <w:rPr>
          <w:lang w:val="cs-CZ"/>
        </w:rPr>
        <w:t>ve znění pozdějších předpisů;</w:t>
      </w:r>
    </w:p>
    <w:p w:rsidR="00A7639E" w:rsidRDefault="004F7BAA" w:rsidP="004F7BAA">
      <w:pPr>
        <w:pStyle w:val="Odstavecseseznamem"/>
        <w:numPr>
          <w:ilvl w:val="0"/>
          <w:numId w:val="34"/>
        </w:numPr>
        <w:rPr>
          <w:lang w:val="cs-CZ"/>
        </w:rPr>
      </w:pPr>
      <w:r w:rsidRPr="004F7BAA">
        <w:rPr>
          <w:lang w:val="cs-CZ"/>
        </w:rPr>
        <w:t>p</w:t>
      </w:r>
      <w:r w:rsidR="00A7639E" w:rsidRPr="004F7BAA">
        <w:rPr>
          <w:lang w:val="cs-CZ"/>
        </w:rPr>
        <w:t>říjemci dotace, který nesplní řádně a včas podmínky stanovené veřejnoprávní smlouvou,</w:t>
      </w:r>
      <w:r>
        <w:rPr>
          <w:lang w:val="cs-CZ"/>
        </w:rPr>
        <w:t xml:space="preserve"> </w:t>
      </w:r>
      <w:r w:rsidR="00A7639E" w:rsidRPr="004F7BAA">
        <w:rPr>
          <w:lang w:val="cs-CZ"/>
        </w:rPr>
        <w:t>může být dotace v</w:t>
      </w:r>
      <w:r>
        <w:rPr>
          <w:lang w:val="cs-CZ"/>
        </w:rPr>
        <w:t xml:space="preserve"> následujícím roce neposkytnuta</w:t>
      </w:r>
      <w:r w:rsidR="00DA15B9">
        <w:rPr>
          <w:lang w:val="cs-CZ"/>
        </w:rPr>
        <w:t>.</w:t>
      </w:r>
    </w:p>
    <w:p w:rsidR="003946DB" w:rsidRPr="004F7BAA" w:rsidRDefault="003946DB" w:rsidP="004F7BAA">
      <w:pPr>
        <w:pStyle w:val="Nadpis3"/>
        <w:numPr>
          <w:ilvl w:val="0"/>
          <w:numId w:val="9"/>
        </w:numPr>
        <w:rPr>
          <w:lang w:val="cs-CZ"/>
        </w:rPr>
      </w:pPr>
      <w:r w:rsidRPr="00A7639E">
        <w:rPr>
          <w:lang w:val="cs-CZ"/>
        </w:rPr>
        <w:t>Závěrečná ustanovení</w:t>
      </w:r>
    </w:p>
    <w:p w:rsidR="00FD4C05" w:rsidRPr="008F55E9" w:rsidRDefault="00787662" w:rsidP="004F7BA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cs-CZ" w:bidi="ar-SA"/>
        </w:rPr>
      </w:pPr>
      <w:ins w:id="112" w:author="Jaroslav Paznocht" w:date="2018-12-17T23:27:00Z">
        <w:r>
          <w:rPr>
            <w:rFonts w:cs="Times New Roman"/>
            <w:color w:val="000000"/>
            <w:lang w:val="cs-CZ" w:bidi="ar-SA"/>
          </w:rPr>
          <w:t>t</w:t>
        </w:r>
      </w:ins>
      <w:del w:id="113" w:author="Jaroslav Paznocht" w:date="2018-12-17T23:27:00Z">
        <w:r w:rsidR="00FD4C05" w:rsidRPr="008F55E9" w:rsidDel="00787662">
          <w:rPr>
            <w:rFonts w:cs="Times New Roman"/>
            <w:color w:val="000000"/>
            <w:lang w:val="cs-CZ" w:bidi="ar-SA"/>
          </w:rPr>
          <w:delText>T</w:delText>
        </w:r>
      </w:del>
      <w:r w:rsidR="00FD4C05" w:rsidRPr="008F55E9">
        <w:rPr>
          <w:rFonts w:cs="Times New Roman"/>
          <w:color w:val="000000"/>
          <w:lang w:val="cs-CZ" w:bidi="ar-SA"/>
        </w:rPr>
        <w:t>ato pravidla jsou v souladu se zákonem č. 250/2000 Sb.</w:t>
      </w:r>
      <w:ins w:id="114" w:author="Jaroslav Paznocht" w:date="2018-12-17T23:28:00Z">
        <w:r>
          <w:rPr>
            <w:rFonts w:cs="Times New Roman"/>
            <w:color w:val="000000"/>
            <w:lang w:val="cs-CZ" w:bidi="ar-SA"/>
          </w:rPr>
          <w:t>;</w:t>
        </w:r>
      </w:ins>
    </w:p>
    <w:p w:rsidR="003946DB" w:rsidRPr="008F55E9" w:rsidRDefault="00787662" w:rsidP="004F7BA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cs-CZ" w:bidi="ar-SA"/>
        </w:rPr>
      </w:pPr>
      <w:ins w:id="115" w:author="Jaroslav Paznocht" w:date="2018-12-17T23:28:00Z">
        <w:r>
          <w:rPr>
            <w:rFonts w:cs="Times New Roman"/>
            <w:color w:val="000000"/>
            <w:lang w:val="cs-CZ" w:bidi="ar-SA"/>
          </w:rPr>
          <w:t>p</w:t>
        </w:r>
      </w:ins>
      <w:del w:id="116" w:author="Jaroslav Paznocht" w:date="2018-12-17T23:28:00Z">
        <w:r w:rsidR="003946DB" w:rsidRPr="008F55E9" w:rsidDel="00787662">
          <w:rPr>
            <w:rFonts w:cs="Times New Roman"/>
            <w:color w:val="000000"/>
            <w:lang w:val="cs-CZ" w:bidi="ar-SA"/>
          </w:rPr>
          <w:delText>P</w:delText>
        </w:r>
      </w:del>
      <w:r w:rsidR="003946DB" w:rsidRPr="008F55E9">
        <w:rPr>
          <w:rFonts w:cs="Times New Roman"/>
          <w:color w:val="000000"/>
          <w:lang w:val="cs-CZ" w:bidi="ar-SA"/>
        </w:rPr>
        <w:t xml:space="preserve">ravidla pro poskytování dotací z rozpočtu obce </w:t>
      </w:r>
      <w:r w:rsidR="004F7BAA" w:rsidRPr="008F55E9">
        <w:rPr>
          <w:rFonts w:cs="Times New Roman"/>
          <w:color w:val="000000"/>
          <w:lang w:val="cs-CZ" w:bidi="ar-SA"/>
        </w:rPr>
        <w:t>Středokluky</w:t>
      </w:r>
      <w:r w:rsidR="003946DB" w:rsidRPr="008F55E9">
        <w:rPr>
          <w:rFonts w:cs="Times New Roman"/>
          <w:color w:val="000000"/>
          <w:lang w:val="cs-CZ" w:bidi="ar-SA"/>
        </w:rPr>
        <w:t xml:space="preserve"> byla schválena usnes</w:t>
      </w:r>
      <w:r w:rsidR="004F7BAA" w:rsidRPr="008F55E9">
        <w:rPr>
          <w:rFonts w:cs="Times New Roman"/>
          <w:color w:val="000000"/>
          <w:lang w:val="cs-CZ" w:bidi="ar-SA"/>
        </w:rPr>
        <w:t>ením Z</w:t>
      </w:r>
      <w:r w:rsidR="003946DB" w:rsidRPr="008F55E9">
        <w:rPr>
          <w:rFonts w:cs="Times New Roman"/>
          <w:color w:val="000000"/>
          <w:lang w:val="cs-CZ" w:bidi="ar-SA"/>
        </w:rPr>
        <w:t xml:space="preserve">astupitelstva obce </w:t>
      </w:r>
      <w:r w:rsidR="004F7BAA" w:rsidRPr="008F55E9">
        <w:rPr>
          <w:rFonts w:cs="Times New Roman"/>
          <w:color w:val="000000"/>
          <w:lang w:val="cs-CZ" w:bidi="ar-SA"/>
        </w:rPr>
        <w:t>Středokluky</w:t>
      </w:r>
      <w:r w:rsidR="003946DB" w:rsidRPr="008F55E9">
        <w:rPr>
          <w:rFonts w:cs="Times New Roman"/>
          <w:color w:val="000000"/>
          <w:lang w:val="cs-CZ" w:bidi="ar-SA"/>
        </w:rPr>
        <w:t xml:space="preserve"> č. </w:t>
      </w:r>
      <w:r w:rsidR="00E91670">
        <w:rPr>
          <w:rFonts w:cs="Times New Roman"/>
          <w:color w:val="000000"/>
          <w:lang w:val="cs-CZ" w:bidi="ar-SA"/>
        </w:rPr>
        <w:t>12/16</w:t>
      </w:r>
      <w:r w:rsidR="003946DB" w:rsidRPr="008F55E9">
        <w:rPr>
          <w:rFonts w:cs="Times New Roman"/>
          <w:color w:val="000000"/>
          <w:lang w:val="cs-CZ" w:bidi="ar-SA"/>
        </w:rPr>
        <w:t xml:space="preserve"> dne </w:t>
      </w:r>
      <w:r w:rsidR="00DA15B9">
        <w:rPr>
          <w:rFonts w:cs="Times New Roman"/>
          <w:color w:val="000000"/>
          <w:lang w:val="cs-CZ" w:bidi="ar-SA"/>
        </w:rPr>
        <w:t xml:space="preserve">7. </w:t>
      </w:r>
      <w:r w:rsidR="00E91670">
        <w:rPr>
          <w:rFonts w:cs="Times New Roman"/>
          <w:color w:val="000000"/>
          <w:lang w:val="cs-CZ" w:bidi="ar-SA"/>
        </w:rPr>
        <w:t>b</w:t>
      </w:r>
      <w:r w:rsidR="00DA15B9">
        <w:rPr>
          <w:rFonts w:cs="Times New Roman"/>
          <w:color w:val="000000"/>
          <w:lang w:val="cs-CZ" w:bidi="ar-SA"/>
        </w:rPr>
        <w:t>řezna 2016</w:t>
      </w:r>
      <w:r w:rsidR="003946DB" w:rsidRPr="008F55E9">
        <w:rPr>
          <w:rFonts w:cs="Times New Roman"/>
          <w:color w:val="000000"/>
          <w:lang w:val="cs-CZ" w:bidi="ar-SA"/>
        </w:rPr>
        <w:t xml:space="preserve"> a nabývají platnosti </w:t>
      </w:r>
      <w:r w:rsidR="00DA15B9">
        <w:rPr>
          <w:rFonts w:cs="Times New Roman"/>
          <w:color w:val="000000"/>
          <w:lang w:val="cs-CZ" w:bidi="ar-SA"/>
        </w:rPr>
        <w:t>tohoto dne</w:t>
      </w:r>
      <w:ins w:id="117" w:author="Jaroslav Paznocht" w:date="2018-12-17T23:28:00Z">
        <w:r>
          <w:rPr>
            <w:rFonts w:cs="Times New Roman"/>
            <w:color w:val="000000"/>
            <w:lang w:val="cs-CZ" w:bidi="ar-SA"/>
          </w:rPr>
          <w:t>;</w:t>
        </w:r>
      </w:ins>
      <w:del w:id="118" w:author="Jaroslav Paznocht" w:date="2018-12-17T23:28:00Z">
        <w:r w:rsidR="00DA15B9" w:rsidDel="00787662">
          <w:rPr>
            <w:rFonts w:cs="Times New Roman"/>
            <w:color w:val="000000"/>
            <w:lang w:val="cs-CZ" w:bidi="ar-SA"/>
          </w:rPr>
          <w:delText>.</w:delText>
        </w:r>
      </w:del>
    </w:p>
    <w:p w:rsidR="005B393F" w:rsidRPr="008F55E9" w:rsidRDefault="00787662" w:rsidP="004F7BAA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cs-CZ" w:bidi="ar-SA"/>
        </w:rPr>
      </w:pPr>
      <w:ins w:id="119" w:author="Jaroslav Paznocht" w:date="2018-12-17T23:28:00Z">
        <w:r>
          <w:rPr>
            <w:rFonts w:cs="Times New Roman"/>
            <w:color w:val="000000"/>
            <w:lang w:val="cs-CZ" w:bidi="ar-SA"/>
          </w:rPr>
          <w:t>p</w:t>
        </w:r>
      </w:ins>
      <w:del w:id="120" w:author="Jaroslav Paznocht" w:date="2018-12-17T23:28:00Z">
        <w:r w:rsidR="004F7BAA" w:rsidRPr="008F55E9" w:rsidDel="00787662">
          <w:rPr>
            <w:rFonts w:cs="Times New Roman"/>
            <w:color w:val="000000"/>
            <w:lang w:val="cs-CZ" w:bidi="ar-SA"/>
          </w:rPr>
          <w:delText>P</w:delText>
        </w:r>
      </w:del>
      <w:r w:rsidR="004F7BAA" w:rsidRPr="008F55E9">
        <w:rPr>
          <w:rFonts w:cs="Times New Roman"/>
          <w:color w:val="000000"/>
          <w:lang w:val="cs-CZ" w:bidi="ar-SA"/>
        </w:rPr>
        <w:t>ravidla budou publikována na webu obce Středokluky</w:t>
      </w:r>
      <w:r w:rsidR="008B6989">
        <w:rPr>
          <w:rFonts w:cs="Times New Roman"/>
          <w:color w:val="000000"/>
          <w:lang w:val="cs-CZ" w:bidi="ar-SA"/>
        </w:rPr>
        <w:t xml:space="preserve"> a potupné na Obecním úřadě Středokluky</w:t>
      </w:r>
      <w:ins w:id="121" w:author="Jaroslav Paznocht" w:date="2018-12-17T23:28:00Z">
        <w:r>
          <w:rPr>
            <w:rFonts w:cs="Times New Roman"/>
            <w:color w:val="000000"/>
            <w:lang w:val="cs-CZ" w:bidi="ar-SA"/>
          </w:rPr>
          <w:t>;</w:t>
        </w:r>
      </w:ins>
      <w:del w:id="122" w:author="Jaroslav Paznocht" w:date="2018-12-17T23:28:00Z">
        <w:r w:rsidR="008B6989" w:rsidDel="00787662">
          <w:rPr>
            <w:rFonts w:cs="Times New Roman"/>
            <w:color w:val="000000"/>
            <w:lang w:val="cs-CZ" w:bidi="ar-SA"/>
          </w:rPr>
          <w:delText>.</w:delText>
        </w:r>
      </w:del>
    </w:p>
    <w:p w:rsidR="00DE1059" w:rsidRPr="008F55E9" w:rsidRDefault="00787662" w:rsidP="00DE105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cs-CZ" w:bidi="ar-SA"/>
        </w:rPr>
      </w:pPr>
      <w:ins w:id="123" w:author="Jaroslav Paznocht" w:date="2018-12-17T23:28:00Z">
        <w:r>
          <w:rPr>
            <w:rFonts w:cs="Times New Roman"/>
            <w:color w:val="000000"/>
            <w:lang w:val="cs-CZ" w:bidi="ar-SA"/>
          </w:rPr>
          <w:t>t</w:t>
        </w:r>
      </w:ins>
      <w:del w:id="124" w:author="Jaroslav Paznocht" w:date="2018-12-17T23:28:00Z">
        <w:r w:rsidR="008B6989" w:rsidDel="00787662">
          <w:rPr>
            <w:rFonts w:cs="Times New Roman"/>
            <w:color w:val="000000"/>
            <w:lang w:val="cs-CZ" w:bidi="ar-SA"/>
          </w:rPr>
          <w:delText>T</w:delText>
        </w:r>
      </w:del>
      <w:r w:rsidR="008B6989">
        <w:rPr>
          <w:rFonts w:cs="Times New Roman"/>
          <w:color w:val="000000"/>
          <w:lang w:val="cs-CZ" w:bidi="ar-SA"/>
        </w:rPr>
        <w:t xml:space="preserve">ato pravidla </w:t>
      </w:r>
      <w:r w:rsidR="00DE1059" w:rsidRPr="008F55E9">
        <w:rPr>
          <w:rFonts w:cs="Times New Roman"/>
          <w:color w:val="000000"/>
          <w:lang w:val="cs-CZ" w:bidi="ar-SA"/>
        </w:rPr>
        <w:t>lze měnit, doplnit nebo zrušit pouze rozhodnutím zastupitelstva obce Středokluky.</w:t>
      </w:r>
    </w:p>
    <w:p w:rsidR="00C430BF" w:rsidRPr="00C430BF" w:rsidRDefault="00787662" w:rsidP="00C430BF">
      <w:pPr>
        <w:pStyle w:val="Odstavecseseznamem"/>
        <w:numPr>
          <w:ilvl w:val="0"/>
          <w:numId w:val="36"/>
        </w:numPr>
        <w:rPr>
          <w:lang w:val="cs-CZ"/>
        </w:rPr>
      </w:pPr>
      <w:ins w:id="125" w:author="Jaroslav Paznocht" w:date="2018-12-17T23:28:00Z">
        <w:r>
          <w:rPr>
            <w:lang w:val="cs-CZ"/>
          </w:rPr>
          <w:t>p</w:t>
        </w:r>
      </w:ins>
      <w:del w:id="126" w:author="Jaroslav Paznocht" w:date="2018-12-17T23:28:00Z">
        <w:r w:rsidR="00C430BF" w:rsidRPr="00C430BF" w:rsidDel="00787662">
          <w:rPr>
            <w:lang w:val="cs-CZ"/>
          </w:rPr>
          <w:delText>P</w:delText>
        </w:r>
      </w:del>
      <w:r w:rsidR="00C430BF" w:rsidRPr="00C430BF">
        <w:rPr>
          <w:lang w:val="cs-CZ"/>
        </w:rPr>
        <w:t xml:space="preserve">ravidla byla zveřejněna </w:t>
      </w:r>
      <w:r w:rsidR="008B6989">
        <w:rPr>
          <w:lang w:val="cs-CZ"/>
        </w:rPr>
        <w:t>2</w:t>
      </w:r>
      <w:ins w:id="127" w:author="Jaroslav Paznocht" w:date="2018-12-17T23:28:00Z">
        <w:r>
          <w:rPr>
            <w:lang w:val="cs-CZ"/>
          </w:rPr>
          <w:t>0</w:t>
        </w:r>
      </w:ins>
      <w:del w:id="128" w:author="Jaroslav Paznocht" w:date="2018-12-17T23:28:00Z">
        <w:r w:rsidR="00C430BF" w:rsidRPr="00C430BF" w:rsidDel="00787662">
          <w:rPr>
            <w:lang w:val="cs-CZ"/>
          </w:rPr>
          <w:delText>1</w:delText>
        </w:r>
      </w:del>
      <w:r w:rsidR="00C430BF" w:rsidRPr="00C430BF">
        <w:rPr>
          <w:lang w:val="cs-CZ"/>
        </w:rPr>
        <w:t xml:space="preserve">. </w:t>
      </w:r>
      <w:ins w:id="129" w:author="Jaroslav Paznocht" w:date="2018-12-17T23:29:00Z">
        <w:r>
          <w:rPr>
            <w:lang w:val="cs-CZ"/>
          </w:rPr>
          <w:t>12</w:t>
        </w:r>
      </w:ins>
      <w:del w:id="130" w:author="Jaroslav Paznocht" w:date="2018-12-17T23:29:00Z">
        <w:r w:rsidR="00C430BF" w:rsidRPr="00C430BF" w:rsidDel="00787662">
          <w:rPr>
            <w:lang w:val="cs-CZ"/>
          </w:rPr>
          <w:delText>3</w:delText>
        </w:r>
      </w:del>
      <w:r w:rsidR="00C430BF" w:rsidRPr="00C430BF">
        <w:rPr>
          <w:lang w:val="cs-CZ"/>
        </w:rPr>
        <w:t>. 201</w:t>
      </w:r>
      <w:ins w:id="131" w:author="Jaroslav Paznocht" w:date="2018-12-17T23:29:00Z">
        <w:r>
          <w:rPr>
            <w:lang w:val="cs-CZ"/>
          </w:rPr>
          <w:t>8</w:t>
        </w:r>
      </w:ins>
      <w:del w:id="132" w:author="Jaroslav Paznocht" w:date="2018-12-17T23:29:00Z">
        <w:r w:rsidR="00C430BF" w:rsidRPr="00C430BF" w:rsidDel="00787662">
          <w:rPr>
            <w:lang w:val="cs-CZ"/>
          </w:rPr>
          <w:delText>6</w:delText>
        </w:r>
      </w:del>
      <w:r w:rsidR="00C430BF" w:rsidRPr="00C430BF">
        <w:rPr>
          <w:lang w:val="cs-CZ"/>
        </w:rPr>
        <w:t>.</w:t>
      </w:r>
    </w:p>
    <w:p w:rsidR="004F7BAA" w:rsidRDefault="004F7BAA" w:rsidP="00B9494A">
      <w:pPr>
        <w:ind w:left="360"/>
        <w:rPr>
          <w:lang w:val="cs-CZ"/>
        </w:rPr>
      </w:pPr>
      <w:r>
        <w:rPr>
          <w:lang w:val="cs-CZ"/>
        </w:rPr>
        <w:t xml:space="preserve">Ve Středoklukách dne: </w:t>
      </w:r>
      <w:ins w:id="133" w:author="Jaroslav Paznocht" w:date="2018-12-17T23:29:00Z">
        <w:r w:rsidR="00787662">
          <w:rPr>
            <w:lang w:val="cs-CZ"/>
          </w:rPr>
          <w:t>20</w:t>
        </w:r>
      </w:ins>
      <w:del w:id="134" w:author="Jaroslav Paznocht" w:date="2018-12-17T23:29:00Z">
        <w:r w:rsidR="00E91670" w:rsidDel="00787662">
          <w:rPr>
            <w:lang w:val="cs-CZ"/>
          </w:rPr>
          <w:delText>7</w:delText>
        </w:r>
      </w:del>
      <w:r w:rsidR="00E91670">
        <w:rPr>
          <w:lang w:val="cs-CZ"/>
        </w:rPr>
        <w:t xml:space="preserve">. </w:t>
      </w:r>
      <w:ins w:id="135" w:author="Jaroslav Paznocht" w:date="2018-12-17T23:29:00Z">
        <w:r w:rsidR="00787662">
          <w:rPr>
            <w:lang w:val="cs-CZ"/>
          </w:rPr>
          <w:t>prosince</w:t>
        </w:r>
      </w:ins>
      <w:del w:id="136" w:author="Jaroslav Paznocht" w:date="2018-12-17T23:29:00Z">
        <w:r w:rsidR="00E91670" w:rsidDel="00787662">
          <w:rPr>
            <w:lang w:val="cs-CZ"/>
          </w:rPr>
          <w:delText>března</w:delText>
        </w:r>
      </w:del>
      <w:r w:rsidR="00E91670">
        <w:rPr>
          <w:lang w:val="cs-CZ"/>
        </w:rPr>
        <w:t xml:space="preserve"> 201</w:t>
      </w:r>
      <w:ins w:id="137" w:author="Jaroslav Paznocht" w:date="2018-12-17T23:29:00Z">
        <w:r w:rsidR="00787662">
          <w:rPr>
            <w:lang w:val="cs-CZ"/>
          </w:rPr>
          <w:t>8</w:t>
        </w:r>
      </w:ins>
      <w:del w:id="138" w:author="Jaroslav Paznocht" w:date="2018-12-17T23:29:00Z">
        <w:r w:rsidR="00E91670" w:rsidDel="00787662">
          <w:rPr>
            <w:lang w:val="cs-CZ"/>
          </w:rPr>
          <w:delText>6</w:delText>
        </w:r>
      </w:del>
      <w:ins w:id="139" w:author="Jaroslav Paznocht" w:date="2018-12-17T23:29:00Z">
        <w:r w:rsidR="00787662">
          <w:rPr>
            <w:lang w:val="cs-CZ"/>
          </w:rPr>
          <w:t>.</w:t>
        </w:r>
      </w:ins>
    </w:p>
    <w:p w:rsidR="004F7BAA" w:rsidRDefault="004F7BAA" w:rsidP="004F7BAA">
      <w:pPr>
        <w:ind w:left="360"/>
        <w:rPr>
          <w:lang w:val="cs-CZ"/>
        </w:rPr>
      </w:pPr>
    </w:p>
    <w:p w:rsidR="004F7BAA" w:rsidDel="00787662" w:rsidRDefault="004F7BAA" w:rsidP="004F7BAA">
      <w:pPr>
        <w:ind w:left="360"/>
        <w:rPr>
          <w:del w:id="140" w:author="Jaroslav Paznocht" w:date="2018-12-17T23:30:00Z"/>
          <w:lang w:val="cs-CZ"/>
        </w:rPr>
      </w:pPr>
      <w:r>
        <w:rPr>
          <w:lang w:val="cs-CZ"/>
        </w:rPr>
        <w:t>Jaroslav Paznocht</w:t>
      </w:r>
      <w:ins w:id="141" w:author="Jaroslav Paznocht" w:date="2018-12-17T23:30:00Z">
        <w:r w:rsidR="00787662">
          <w:rPr>
            <w:lang w:val="cs-CZ"/>
          </w:rPr>
          <w:br/>
        </w:r>
      </w:ins>
    </w:p>
    <w:p w:rsidR="004F7BAA" w:rsidRPr="004F7BAA" w:rsidRDefault="004F7BAA" w:rsidP="004F7BAA">
      <w:pPr>
        <w:ind w:left="360"/>
        <w:rPr>
          <w:lang w:val="cs-CZ"/>
        </w:rPr>
      </w:pPr>
      <w:r>
        <w:rPr>
          <w:lang w:val="cs-CZ"/>
        </w:rPr>
        <w:t>Starosta obce Středokluky</w:t>
      </w:r>
    </w:p>
    <w:sectPr w:rsidR="004F7BAA" w:rsidRPr="004F7BAA" w:rsidSect="00CF78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A5" w:rsidRDefault="005330A5" w:rsidP="00830DCF">
      <w:pPr>
        <w:spacing w:after="0" w:line="240" w:lineRule="auto"/>
      </w:pPr>
      <w:r>
        <w:separator/>
      </w:r>
    </w:p>
  </w:endnote>
  <w:endnote w:type="continuationSeparator" w:id="0">
    <w:p w:rsidR="005330A5" w:rsidRDefault="005330A5" w:rsidP="0083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DA" w:rsidRPr="00566BDA" w:rsidRDefault="00566BDA" w:rsidP="00566BDA">
    <w:pPr>
      <w:rPr>
        <w:lang w:val="cs-CZ"/>
      </w:rPr>
    </w:pPr>
    <w:r>
      <w:ptab w:relativeTo="margin" w:alignment="center" w:leader="none"/>
    </w:r>
    <w:sdt>
      <w:sdtPr>
        <w:rPr>
          <w:lang w:val="cs-CZ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lang w:val="cs-CZ"/>
          </w:rPr>
          <w:t xml:space="preserve">Stránka </w:t>
        </w:r>
        <w:r w:rsidR="00DB3B89">
          <w:rPr>
            <w:lang w:val="cs-CZ"/>
          </w:rPr>
          <w:fldChar w:fldCharType="begin"/>
        </w:r>
        <w:r>
          <w:rPr>
            <w:lang w:val="cs-CZ"/>
          </w:rPr>
          <w:instrText xml:space="preserve"> PAGE </w:instrText>
        </w:r>
        <w:r w:rsidR="00DB3B89">
          <w:rPr>
            <w:lang w:val="cs-CZ"/>
          </w:rPr>
          <w:fldChar w:fldCharType="separate"/>
        </w:r>
        <w:r w:rsidR="003502D7">
          <w:rPr>
            <w:noProof/>
            <w:lang w:val="cs-CZ"/>
          </w:rPr>
          <w:t>5</w:t>
        </w:r>
        <w:r w:rsidR="00DB3B89">
          <w:rPr>
            <w:lang w:val="cs-CZ"/>
          </w:rPr>
          <w:fldChar w:fldCharType="end"/>
        </w:r>
        <w:r>
          <w:rPr>
            <w:lang w:val="cs-CZ"/>
          </w:rPr>
          <w:t xml:space="preserve"> z </w:t>
        </w:r>
        <w:r w:rsidR="00DB3B89">
          <w:rPr>
            <w:lang w:val="cs-CZ"/>
          </w:rPr>
          <w:fldChar w:fldCharType="begin"/>
        </w:r>
        <w:r>
          <w:rPr>
            <w:lang w:val="cs-CZ"/>
          </w:rPr>
          <w:instrText xml:space="preserve"> NUMPAGES  </w:instrText>
        </w:r>
        <w:r w:rsidR="00DB3B89">
          <w:rPr>
            <w:lang w:val="cs-CZ"/>
          </w:rPr>
          <w:fldChar w:fldCharType="separate"/>
        </w:r>
        <w:r w:rsidR="003502D7">
          <w:rPr>
            <w:noProof/>
            <w:lang w:val="cs-CZ"/>
          </w:rPr>
          <w:t>5</w:t>
        </w:r>
        <w:r w:rsidR="00DB3B89">
          <w:rPr>
            <w:lang w:val="cs-CZ"/>
          </w:rPr>
          <w:fldChar w:fldCharType="end"/>
        </w:r>
      </w:sdtContent>
    </w:sdt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A5" w:rsidRDefault="005330A5" w:rsidP="00830DCF">
      <w:pPr>
        <w:spacing w:after="0" w:line="240" w:lineRule="auto"/>
      </w:pPr>
      <w:r>
        <w:separator/>
      </w:r>
    </w:p>
  </w:footnote>
  <w:footnote w:type="continuationSeparator" w:id="0">
    <w:p w:rsidR="005330A5" w:rsidRDefault="005330A5" w:rsidP="00830DCF">
      <w:pPr>
        <w:spacing w:after="0" w:line="240" w:lineRule="auto"/>
      </w:pPr>
      <w:r>
        <w:continuationSeparator/>
      </w:r>
    </w:p>
  </w:footnote>
  <w:footnote w:id="1">
    <w:p w:rsidR="00830DCF" w:rsidRPr="00830DCF" w:rsidRDefault="00830DC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30DCF">
        <w:rPr>
          <w:lang w:val="cs-CZ"/>
        </w:rPr>
        <w:t>Pokud žadatel předloží vice žádostí v různých okruzích (provozní, investiční, projekt</w:t>
      </w:r>
      <w:r>
        <w:rPr>
          <w:lang w:val="cs-CZ"/>
        </w:rPr>
        <w:t xml:space="preserve">), každou </w:t>
      </w:r>
      <w:r>
        <w:rPr>
          <w:lang w:val="cs-CZ"/>
        </w:rPr>
        <w:br/>
        <w:t>do 50 tis. Kč, rozhoduje starosta. Pokud ovšem součet v rámci okruhu přesáhne 50 tis. Kč, rozhodne zastupitelstvo.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5EC"/>
    <w:multiLevelType w:val="hybridMultilevel"/>
    <w:tmpl w:val="D82E0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7F1D"/>
    <w:multiLevelType w:val="hybridMultilevel"/>
    <w:tmpl w:val="3A5A06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5BB"/>
    <w:multiLevelType w:val="hybridMultilevel"/>
    <w:tmpl w:val="171A8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5F90"/>
    <w:multiLevelType w:val="hybridMultilevel"/>
    <w:tmpl w:val="D6840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4D1D"/>
    <w:multiLevelType w:val="hybridMultilevel"/>
    <w:tmpl w:val="25741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7AF7"/>
    <w:multiLevelType w:val="hybridMultilevel"/>
    <w:tmpl w:val="6F2E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0893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83F0C"/>
    <w:multiLevelType w:val="hybridMultilevel"/>
    <w:tmpl w:val="D82E0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1EC5"/>
    <w:multiLevelType w:val="hybridMultilevel"/>
    <w:tmpl w:val="C5EA46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6270"/>
    <w:multiLevelType w:val="hybridMultilevel"/>
    <w:tmpl w:val="3A5A06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2DA5"/>
    <w:multiLevelType w:val="hybridMultilevel"/>
    <w:tmpl w:val="0B564B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703DF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9629D"/>
    <w:multiLevelType w:val="hybridMultilevel"/>
    <w:tmpl w:val="1B722B68"/>
    <w:lvl w:ilvl="0" w:tplc="5DDE8580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7C34D5"/>
    <w:multiLevelType w:val="hybridMultilevel"/>
    <w:tmpl w:val="98E65A0C"/>
    <w:lvl w:ilvl="0" w:tplc="0EAE9E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7313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198C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101"/>
    <w:multiLevelType w:val="hybridMultilevel"/>
    <w:tmpl w:val="E25436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60E45"/>
    <w:multiLevelType w:val="hybridMultilevel"/>
    <w:tmpl w:val="D82E0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540CA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080"/>
    <w:multiLevelType w:val="hybridMultilevel"/>
    <w:tmpl w:val="3A5A06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2468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0A9D"/>
    <w:multiLevelType w:val="hybridMultilevel"/>
    <w:tmpl w:val="4942F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41C8A"/>
    <w:multiLevelType w:val="hybridMultilevel"/>
    <w:tmpl w:val="3A5A06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D5F81"/>
    <w:multiLevelType w:val="hybridMultilevel"/>
    <w:tmpl w:val="0B68E67A"/>
    <w:lvl w:ilvl="0" w:tplc="EF1236A6">
      <w:start w:val="1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D9676A"/>
    <w:multiLevelType w:val="hybridMultilevel"/>
    <w:tmpl w:val="1E3EA28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A3299"/>
    <w:multiLevelType w:val="hybridMultilevel"/>
    <w:tmpl w:val="3A5A06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80FEE"/>
    <w:multiLevelType w:val="hybridMultilevel"/>
    <w:tmpl w:val="4A226FC4"/>
    <w:lvl w:ilvl="0" w:tplc="522E1FC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3E71B36"/>
    <w:multiLevelType w:val="hybridMultilevel"/>
    <w:tmpl w:val="17961B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B4D80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A3D51"/>
    <w:multiLevelType w:val="hybridMultilevel"/>
    <w:tmpl w:val="B50C2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E7F55"/>
    <w:multiLevelType w:val="hybridMultilevel"/>
    <w:tmpl w:val="D82E0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544EF"/>
    <w:multiLevelType w:val="hybridMultilevel"/>
    <w:tmpl w:val="A3744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028D0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02CB8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10314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23298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A6FFF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529D1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A1C18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D7B57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10D82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24298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3138A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20CA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403F7"/>
    <w:multiLevelType w:val="hybridMultilevel"/>
    <w:tmpl w:val="25741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0CCD"/>
    <w:multiLevelType w:val="hybridMultilevel"/>
    <w:tmpl w:val="DFF0A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8"/>
  </w:num>
  <w:num w:numId="4">
    <w:abstractNumId w:val="27"/>
  </w:num>
  <w:num w:numId="5">
    <w:abstractNumId w:val="2"/>
  </w:num>
  <w:num w:numId="6">
    <w:abstractNumId w:val="3"/>
  </w:num>
  <w:num w:numId="7">
    <w:abstractNumId w:val="41"/>
  </w:num>
  <w:num w:numId="8">
    <w:abstractNumId w:val="19"/>
  </w:num>
  <w:num w:numId="9">
    <w:abstractNumId w:val="21"/>
  </w:num>
  <w:num w:numId="10">
    <w:abstractNumId w:val="28"/>
  </w:num>
  <w:num w:numId="11">
    <w:abstractNumId w:val="40"/>
  </w:num>
  <w:num w:numId="12">
    <w:abstractNumId w:val="37"/>
  </w:num>
  <w:num w:numId="13">
    <w:abstractNumId w:val="43"/>
  </w:num>
  <w:num w:numId="14">
    <w:abstractNumId w:val="9"/>
  </w:num>
  <w:num w:numId="15">
    <w:abstractNumId w:val="18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10"/>
  </w:num>
  <w:num w:numId="21">
    <w:abstractNumId w:val="23"/>
  </w:num>
  <w:num w:numId="22">
    <w:abstractNumId w:val="1"/>
  </w:num>
  <w:num w:numId="23">
    <w:abstractNumId w:val="45"/>
  </w:num>
  <w:num w:numId="24">
    <w:abstractNumId w:val="6"/>
  </w:num>
  <w:num w:numId="25">
    <w:abstractNumId w:val="11"/>
  </w:num>
  <w:num w:numId="26">
    <w:abstractNumId w:val="35"/>
  </w:num>
  <w:num w:numId="27">
    <w:abstractNumId w:val="34"/>
  </w:num>
  <w:num w:numId="28">
    <w:abstractNumId w:val="22"/>
  </w:num>
  <w:num w:numId="29">
    <w:abstractNumId w:val="33"/>
  </w:num>
  <w:num w:numId="30">
    <w:abstractNumId w:val="38"/>
  </w:num>
  <w:num w:numId="31">
    <w:abstractNumId w:val="36"/>
  </w:num>
  <w:num w:numId="32">
    <w:abstractNumId w:val="25"/>
  </w:num>
  <w:num w:numId="33">
    <w:abstractNumId w:val="13"/>
  </w:num>
  <w:num w:numId="34">
    <w:abstractNumId w:val="0"/>
  </w:num>
  <w:num w:numId="35">
    <w:abstractNumId w:val="32"/>
  </w:num>
  <w:num w:numId="36">
    <w:abstractNumId w:val="7"/>
  </w:num>
  <w:num w:numId="37">
    <w:abstractNumId w:val="29"/>
  </w:num>
  <w:num w:numId="38">
    <w:abstractNumId w:val="30"/>
  </w:num>
  <w:num w:numId="39">
    <w:abstractNumId w:val="17"/>
  </w:num>
  <w:num w:numId="40">
    <w:abstractNumId w:val="24"/>
  </w:num>
  <w:num w:numId="41">
    <w:abstractNumId w:val="5"/>
  </w:num>
  <w:num w:numId="42">
    <w:abstractNumId w:val="42"/>
  </w:num>
  <w:num w:numId="43">
    <w:abstractNumId w:val="14"/>
  </w:num>
  <w:num w:numId="44">
    <w:abstractNumId w:val="12"/>
  </w:num>
  <w:num w:numId="45">
    <w:abstractNumId w:val="20"/>
  </w:num>
  <w:num w:numId="46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oslav Paznocht">
    <w15:presenceInfo w15:providerId="None" w15:userId="Jaroslav Pazno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3F"/>
    <w:rsid w:val="00023D8E"/>
    <w:rsid w:val="00044AFA"/>
    <w:rsid w:val="00046426"/>
    <w:rsid w:val="000F6235"/>
    <w:rsid w:val="00121A00"/>
    <w:rsid w:val="001368E7"/>
    <w:rsid w:val="001E51A3"/>
    <w:rsid w:val="001F7319"/>
    <w:rsid w:val="002434A8"/>
    <w:rsid w:val="002658CB"/>
    <w:rsid w:val="00306B9B"/>
    <w:rsid w:val="00327A45"/>
    <w:rsid w:val="003502D7"/>
    <w:rsid w:val="0039256F"/>
    <w:rsid w:val="003946DB"/>
    <w:rsid w:val="003C15DC"/>
    <w:rsid w:val="00470E62"/>
    <w:rsid w:val="00474D0E"/>
    <w:rsid w:val="004C50C3"/>
    <w:rsid w:val="004F1403"/>
    <w:rsid w:val="004F7BAA"/>
    <w:rsid w:val="005262A1"/>
    <w:rsid w:val="005330A5"/>
    <w:rsid w:val="00566BDA"/>
    <w:rsid w:val="00591B6F"/>
    <w:rsid w:val="005B393F"/>
    <w:rsid w:val="00606F7C"/>
    <w:rsid w:val="0063723D"/>
    <w:rsid w:val="006851D2"/>
    <w:rsid w:val="006A3267"/>
    <w:rsid w:val="006B4257"/>
    <w:rsid w:val="00777992"/>
    <w:rsid w:val="00787662"/>
    <w:rsid w:val="007A4256"/>
    <w:rsid w:val="007A7D9D"/>
    <w:rsid w:val="008066E2"/>
    <w:rsid w:val="00830DCF"/>
    <w:rsid w:val="00836971"/>
    <w:rsid w:val="00865C13"/>
    <w:rsid w:val="008B6989"/>
    <w:rsid w:val="008D1509"/>
    <w:rsid w:val="008E71EB"/>
    <w:rsid w:val="008F55E9"/>
    <w:rsid w:val="00995F06"/>
    <w:rsid w:val="009B3D87"/>
    <w:rsid w:val="009C161B"/>
    <w:rsid w:val="00A046CD"/>
    <w:rsid w:val="00A14CB3"/>
    <w:rsid w:val="00A40B91"/>
    <w:rsid w:val="00A7639E"/>
    <w:rsid w:val="00A86FE1"/>
    <w:rsid w:val="00AB1976"/>
    <w:rsid w:val="00AC0403"/>
    <w:rsid w:val="00B35A91"/>
    <w:rsid w:val="00B5684C"/>
    <w:rsid w:val="00B9494A"/>
    <w:rsid w:val="00BA08FB"/>
    <w:rsid w:val="00BE0C89"/>
    <w:rsid w:val="00C1684B"/>
    <w:rsid w:val="00C430BF"/>
    <w:rsid w:val="00CF7872"/>
    <w:rsid w:val="00D175CC"/>
    <w:rsid w:val="00D34504"/>
    <w:rsid w:val="00D56994"/>
    <w:rsid w:val="00D90CA8"/>
    <w:rsid w:val="00DA034A"/>
    <w:rsid w:val="00DA15B9"/>
    <w:rsid w:val="00DB3B89"/>
    <w:rsid w:val="00DE1059"/>
    <w:rsid w:val="00E012B0"/>
    <w:rsid w:val="00E071D7"/>
    <w:rsid w:val="00E56EF6"/>
    <w:rsid w:val="00E84EE2"/>
    <w:rsid w:val="00E91670"/>
    <w:rsid w:val="00F10A7D"/>
    <w:rsid w:val="00F12113"/>
    <w:rsid w:val="00F35B33"/>
    <w:rsid w:val="00F37D73"/>
    <w:rsid w:val="00F55AE8"/>
    <w:rsid w:val="00F83E18"/>
    <w:rsid w:val="00FD4C05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B5AD"/>
  <w15:docId w15:val="{7FBAB922-3308-40C9-AA03-38065CAB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426"/>
  </w:style>
  <w:style w:type="paragraph" w:styleId="Nadpis1">
    <w:name w:val="heading 1"/>
    <w:basedOn w:val="Normln"/>
    <w:next w:val="Normln"/>
    <w:link w:val="Nadpis1Char"/>
    <w:uiPriority w:val="9"/>
    <w:qFormat/>
    <w:rsid w:val="0004642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42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42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642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4642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642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642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64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64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42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426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42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4642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4642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642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642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6426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642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6426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4642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4642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464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046426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046426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046426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46426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0464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4642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6426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42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42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46426"/>
    <w:rPr>
      <w:i/>
      <w:iCs/>
    </w:rPr>
  </w:style>
  <w:style w:type="character" w:styleId="Zdraznnintenzivn">
    <w:name w:val="Intense Emphasis"/>
    <w:uiPriority w:val="21"/>
    <w:qFormat/>
    <w:rsid w:val="00046426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4642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4642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46426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6426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046426"/>
  </w:style>
  <w:style w:type="paragraph" w:customStyle="1" w:styleId="Default">
    <w:name w:val="Default"/>
    <w:rsid w:val="009B3D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cs-CZ" w:bidi="ar-SA"/>
    </w:rPr>
  </w:style>
  <w:style w:type="paragraph" w:styleId="Normlnweb">
    <w:name w:val="Normal (Web)"/>
    <w:basedOn w:val="Normln"/>
    <w:uiPriority w:val="99"/>
    <w:semiHidden/>
    <w:unhideWhenUsed/>
    <w:rsid w:val="0039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apple-converted-space">
    <w:name w:val="apple-converted-space"/>
    <w:basedOn w:val="Standardnpsmoodstavce"/>
    <w:rsid w:val="003946DB"/>
  </w:style>
  <w:style w:type="character" w:styleId="Odkaznakoment">
    <w:name w:val="annotation reference"/>
    <w:basedOn w:val="Standardnpsmoodstavce"/>
    <w:uiPriority w:val="99"/>
    <w:semiHidden/>
    <w:unhideWhenUsed/>
    <w:rsid w:val="00F35B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B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B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B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B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B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0D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0D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30DCF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5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6BDA"/>
  </w:style>
  <w:style w:type="paragraph" w:styleId="Zpat">
    <w:name w:val="footer"/>
    <w:basedOn w:val="Normln"/>
    <w:link w:val="ZpatChar"/>
    <w:uiPriority w:val="99"/>
    <w:semiHidden/>
    <w:unhideWhenUsed/>
    <w:rsid w:val="005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295A-2C58-44BA-9578-7FB9402C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1471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Oustred</dc:creator>
  <cp:lastModifiedBy>Jaroslav Paznocht</cp:lastModifiedBy>
  <cp:revision>4</cp:revision>
  <cp:lastPrinted>2016-03-22T17:02:00Z</cp:lastPrinted>
  <dcterms:created xsi:type="dcterms:W3CDTF">2018-12-17T22:02:00Z</dcterms:created>
  <dcterms:modified xsi:type="dcterms:W3CDTF">2018-12-18T10:58:00Z</dcterms:modified>
</cp:coreProperties>
</file>